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F" w:rsidRPr="00047730" w:rsidRDefault="00D3416F" w:rsidP="009F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730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B55634" w:rsidRPr="00047730" w:rsidRDefault="00047730" w:rsidP="009F372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7730">
        <w:rPr>
          <w:rFonts w:ascii="Times New Roman" w:hAnsi="Times New Roman" w:cs="Times New Roman"/>
          <w:b/>
          <w:sz w:val="24"/>
          <w:szCs w:val="24"/>
        </w:rPr>
        <w:t>мероприят</w:t>
      </w:r>
      <w:r w:rsidR="0052733E" w:rsidRPr="00047730">
        <w:rPr>
          <w:rFonts w:ascii="Times New Roman" w:hAnsi="Times New Roman" w:cs="Times New Roman"/>
          <w:b/>
          <w:sz w:val="24"/>
          <w:szCs w:val="24"/>
        </w:rPr>
        <w:t>ия</w:t>
      </w:r>
      <w:r w:rsidR="00B55634" w:rsidRPr="00047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16F" w:rsidRPr="00047730">
        <w:rPr>
          <w:rFonts w:ascii="Times New Roman" w:hAnsi="Times New Roman" w:cs="Times New Roman"/>
          <w:b/>
          <w:sz w:val="24"/>
          <w:szCs w:val="24"/>
        </w:rPr>
        <w:t>непрерывной образовательной деятельности</w:t>
      </w:r>
    </w:p>
    <w:p w:rsidR="00B55634" w:rsidRDefault="00D3416F" w:rsidP="009F372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7730">
        <w:rPr>
          <w:rFonts w:ascii="Times New Roman" w:hAnsi="Times New Roman" w:cs="Times New Roman"/>
          <w:b/>
          <w:sz w:val="24"/>
          <w:szCs w:val="24"/>
        </w:rPr>
        <w:t>по развитию речи</w:t>
      </w:r>
    </w:p>
    <w:p w:rsidR="00A6376D" w:rsidRPr="00047730" w:rsidRDefault="00A6376D" w:rsidP="009F372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16F" w:rsidRPr="00047730" w:rsidRDefault="00B55634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3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3416F" w:rsidRPr="000477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1821" w:rsidRPr="00047730">
        <w:rPr>
          <w:rFonts w:ascii="Times New Roman" w:hAnsi="Times New Roman" w:cs="Times New Roman"/>
          <w:b/>
          <w:sz w:val="24"/>
          <w:szCs w:val="24"/>
        </w:rPr>
        <w:t>Вперёд, н</w:t>
      </w:r>
      <w:r w:rsidR="00AA517E" w:rsidRPr="00047730">
        <w:rPr>
          <w:rFonts w:ascii="Times New Roman" w:hAnsi="Times New Roman" w:cs="Times New Roman"/>
          <w:b/>
          <w:sz w:val="24"/>
          <w:szCs w:val="24"/>
        </w:rPr>
        <w:t>австречу</w:t>
      </w:r>
      <w:r w:rsidR="00AA517E" w:rsidRPr="00047730">
        <w:rPr>
          <w:rFonts w:ascii="Times New Roman" w:hAnsi="Times New Roman" w:cs="Times New Roman"/>
          <w:sz w:val="24"/>
          <w:szCs w:val="24"/>
        </w:rPr>
        <w:t xml:space="preserve"> </w:t>
      </w:r>
      <w:r w:rsidR="00AA517E" w:rsidRPr="00047730">
        <w:rPr>
          <w:rFonts w:ascii="Times New Roman" w:hAnsi="Times New Roman" w:cs="Times New Roman"/>
          <w:b/>
          <w:sz w:val="24"/>
          <w:szCs w:val="24"/>
        </w:rPr>
        <w:t>Победе</w:t>
      </w:r>
      <w:r w:rsidR="00131821" w:rsidRPr="00047730">
        <w:rPr>
          <w:rFonts w:ascii="Times New Roman" w:hAnsi="Times New Roman" w:cs="Times New Roman"/>
          <w:b/>
          <w:sz w:val="24"/>
          <w:szCs w:val="24"/>
        </w:rPr>
        <w:t>!</w:t>
      </w:r>
      <w:r w:rsidR="008035C1" w:rsidRPr="00047730">
        <w:rPr>
          <w:rFonts w:ascii="Times New Roman" w:hAnsi="Times New Roman" w:cs="Times New Roman"/>
          <w:b/>
          <w:sz w:val="24"/>
          <w:szCs w:val="24"/>
        </w:rPr>
        <w:t>»</w:t>
      </w:r>
    </w:p>
    <w:p w:rsidR="0052733E" w:rsidRPr="00047730" w:rsidRDefault="00D3416F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чувство патриотизма, любви к своей Родине, уважения к ветеранам </w:t>
      </w:r>
      <w:r w:rsidR="0052733E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        </w:t>
      </w:r>
    </w:p>
    <w:p w:rsidR="00B76250" w:rsidRPr="00047730" w:rsidRDefault="0052733E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Отечественной Войны.</w:t>
      </w:r>
    </w:p>
    <w:p w:rsidR="00257801" w:rsidRPr="00047730" w:rsidRDefault="00257801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76250" w:rsidRPr="00047730" w:rsidRDefault="00257801" w:rsidP="009F3726">
      <w:pPr>
        <w:pStyle w:val="a4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словарь </w:t>
      </w:r>
      <w:r w:rsidR="0052733E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D6382A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пословицами и поговорками; о</w:t>
      </w:r>
      <w:r w:rsidR="0052733E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богащать  его</w:t>
      </w: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уточн</w:t>
      </w:r>
      <w:r w:rsidR="00B76250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понятий: </w:t>
      </w: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народная, героическая в</w:t>
      </w:r>
      <w:r w:rsidR="00B76250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ойна; тыл,</w:t>
      </w:r>
      <w:r w:rsidR="00A42F2D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пехота, авиация</w:t>
      </w:r>
      <w:r w:rsidR="00B76250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16F" w:rsidRPr="00047730" w:rsidRDefault="00B55634" w:rsidP="009F3726">
      <w:pPr>
        <w:pStyle w:val="a4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hAnsi="Times New Roman" w:cs="Times New Roman"/>
          <w:sz w:val="24"/>
          <w:szCs w:val="24"/>
        </w:rPr>
        <w:t>Развивать способности</w:t>
      </w:r>
      <w:r w:rsidR="00D3416F" w:rsidRPr="00047730">
        <w:rPr>
          <w:rFonts w:ascii="Times New Roman" w:hAnsi="Times New Roman" w:cs="Times New Roman"/>
          <w:sz w:val="24"/>
          <w:szCs w:val="24"/>
        </w:rPr>
        <w:t xml:space="preserve"> высказывать своё мнение и обосновывать его.</w:t>
      </w:r>
    </w:p>
    <w:p w:rsidR="0052733E" w:rsidRPr="00047730" w:rsidRDefault="00D3416F" w:rsidP="009F3726">
      <w:pPr>
        <w:pStyle w:val="a4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</w:t>
      </w:r>
      <w:r w:rsidR="00B76250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умение </w:t>
      </w:r>
      <w:r w:rsidR="00B55634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полным предложен</w:t>
      </w:r>
      <w:r w:rsidR="00D6382A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ием.</w:t>
      </w:r>
    </w:p>
    <w:p w:rsidR="0052733E" w:rsidRPr="00047730" w:rsidRDefault="00B55634" w:rsidP="009F3726">
      <w:pPr>
        <w:pStyle w:val="a4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B76250" w:rsidRPr="00047730">
        <w:rPr>
          <w:rFonts w:ascii="Times New Roman" w:hAnsi="Times New Roman" w:cs="Times New Roman"/>
          <w:sz w:val="24"/>
          <w:szCs w:val="24"/>
        </w:rPr>
        <w:t xml:space="preserve"> знания о военном транспорт</w:t>
      </w:r>
      <w:r w:rsidR="0052733E" w:rsidRPr="00047730">
        <w:rPr>
          <w:rFonts w:ascii="Times New Roman" w:hAnsi="Times New Roman" w:cs="Times New Roman"/>
          <w:sz w:val="24"/>
          <w:szCs w:val="24"/>
        </w:rPr>
        <w:t>е, его назначении, значении.</w:t>
      </w:r>
    </w:p>
    <w:p w:rsidR="00047730" w:rsidRPr="00047730" w:rsidRDefault="00B55634" w:rsidP="009F3726">
      <w:pPr>
        <w:pStyle w:val="a4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hAnsi="Times New Roman" w:cs="Times New Roman"/>
          <w:sz w:val="24"/>
          <w:szCs w:val="24"/>
        </w:rPr>
        <w:t xml:space="preserve">Тренировать </w:t>
      </w:r>
      <w:r w:rsidR="00B76250" w:rsidRPr="00047730">
        <w:rPr>
          <w:rFonts w:ascii="Times New Roman" w:hAnsi="Times New Roman" w:cs="Times New Roman"/>
          <w:sz w:val="24"/>
          <w:szCs w:val="24"/>
        </w:rPr>
        <w:t>навыки работы в парах, группах.</w:t>
      </w:r>
    </w:p>
    <w:p w:rsidR="009F3726" w:rsidRDefault="009F3726" w:rsidP="009F372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70BE5" w:rsidRPr="00047730" w:rsidRDefault="00470BE5" w:rsidP="009F372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47730">
        <w:rPr>
          <w:b/>
        </w:rPr>
        <w:t xml:space="preserve">Ход </w:t>
      </w:r>
      <w:r w:rsidR="0052733E" w:rsidRPr="00047730">
        <w:rPr>
          <w:b/>
        </w:rPr>
        <w:t>непрерывной образовательной деятельности:</w:t>
      </w:r>
    </w:p>
    <w:p w:rsidR="00361942" w:rsidRPr="00047730" w:rsidRDefault="00470BE5" w:rsidP="009F3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</w:pPr>
      <w:r w:rsidRPr="00047730">
        <w:rPr>
          <w:b/>
        </w:rPr>
        <w:t>Организационный момент</w:t>
      </w:r>
      <w:r w:rsidR="0052733E" w:rsidRPr="00047730">
        <w:t>.</w:t>
      </w:r>
      <w:r w:rsidR="0052733E" w:rsidRPr="00047730">
        <w:br/>
      </w:r>
      <w:r w:rsidR="0052733E" w:rsidRPr="00047730">
        <w:rPr>
          <w:b/>
        </w:rPr>
        <w:t>В:</w:t>
      </w:r>
      <w:r w:rsidR="0052733E" w:rsidRPr="00047730">
        <w:t xml:space="preserve"> </w:t>
      </w:r>
      <w:r w:rsidRPr="00047730">
        <w:t>Ребята, встаньте, пожалуйста, в круг так, чтобы справа и слева от вас стояли ваши друзья. Возьмитесь за руки. У нас получилось кольцо дружбы.</w:t>
      </w:r>
      <w:r w:rsidRPr="00047730">
        <w:br/>
      </w:r>
      <w:r w:rsidRPr="00047730">
        <w:rPr>
          <w:i/>
        </w:rPr>
        <w:t>Воспитатель проходит несколько раз в круг и из круга, расцепляя детские руки.</w:t>
      </w:r>
      <w:r w:rsidR="0052733E" w:rsidRPr="00047730">
        <w:br/>
      </w:r>
      <w:r w:rsidR="0052733E" w:rsidRPr="00047730">
        <w:rPr>
          <w:b/>
        </w:rPr>
        <w:t>В:</w:t>
      </w:r>
      <w:r w:rsidR="0052733E" w:rsidRPr="00047730">
        <w:t xml:space="preserve"> </w:t>
      </w:r>
      <w:r w:rsidRPr="00047730">
        <w:t>Посмотрите, как легко рвётся наше кольцо. Попробуем сделать так, чтобы никто не мог разорвать нашей дружбы.</w:t>
      </w:r>
      <w:r w:rsidRPr="00047730">
        <w:br/>
        <w:t> </w:t>
      </w:r>
      <w:r w:rsidRPr="00785188">
        <w:rPr>
          <w:i/>
        </w:rPr>
        <w:t>Один ребёнок стоит на месте, а воспитатель с другого края ведет всех по кругу, постепенно закручивая всех вокруг него</w:t>
      </w:r>
      <w:r w:rsidR="0052733E" w:rsidRPr="00785188">
        <w:t>.</w:t>
      </w:r>
      <w:r w:rsidR="0052733E" w:rsidRPr="00785188">
        <w:br/>
      </w:r>
      <w:r w:rsidR="0052733E" w:rsidRPr="00047730">
        <w:rPr>
          <w:b/>
        </w:rPr>
        <w:t>В:</w:t>
      </w:r>
      <w:r w:rsidR="0052733E" w:rsidRPr="00047730">
        <w:t xml:space="preserve"> </w:t>
      </w:r>
      <w:r w:rsidRPr="00047730">
        <w:t>Как вы думаете, можно ли теперь разорвать руки друзей?</w:t>
      </w:r>
      <w:r w:rsidR="00361942" w:rsidRPr="00047730">
        <w:t xml:space="preserve"> (нет)</w:t>
      </w:r>
    </w:p>
    <w:p w:rsidR="0052733E" w:rsidRPr="00047730" w:rsidRDefault="0052733E" w:rsidP="009F372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47730">
        <w:rPr>
          <w:b/>
        </w:rPr>
        <w:t>В</w:t>
      </w:r>
      <w:proofErr w:type="gramEnd"/>
      <w:r w:rsidRPr="00047730">
        <w:rPr>
          <w:b/>
        </w:rPr>
        <w:t>:</w:t>
      </w:r>
      <w:r w:rsidRPr="00047730">
        <w:t xml:space="preserve"> </w:t>
      </w:r>
      <w:proofErr w:type="gramStart"/>
      <w:r w:rsidR="004933B9" w:rsidRPr="00047730">
        <w:t>О</w:t>
      </w:r>
      <w:proofErr w:type="gramEnd"/>
      <w:r w:rsidR="004933B9" w:rsidRPr="00047730">
        <w:t xml:space="preserve"> таком единстве </w:t>
      </w:r>
      <w:r w:rsidR="00361942" w:rsidRPr="00047730">
        <w:t xml:space="preserve"> можно сказать</w:t>
      </w:r>
      <w:r w:rsidR="00A42F2D" w:rsidRPr="00047730">
        <w:t xml:space="preserve"> пословицей</w:t>
      </w:r>
      <w:r w:rsidR="00361942" w:rsidRPr="00047730">
        <w:t>:</w:t>
      </w:r>
      <w:r w:rsidRPr="00047730">
        <w:t xml:space="preserve"> </w:t>
      </w:r>
      <w:r w:rsidR="00361942" w:rsidRPr="00047730">
        <w:t>«Ручьи сольются — реки,</w:t>
      </w:r>
      <w:r w:rsidRPr="00047730">
        <w:t xml:space="preserve"> люди соединятся — сила», </w:t>
      </w:r>
      <w:r w:rsidR="00361942" w:rsidRPr="00047730">
        <w:t>«У коллектива — большая сила».</w:t>
      </w:r>
      <w:r w:rsidRPr="00047730">
        <w:t xml:space="preserve"> </w:t>
      </w:r>
      <w:r w:rsidR="00470BE5" w:rsidRPr="00047730">
        <w:t>Как уютно и надёжно, когда вокруг тебя друзья. С ними можн</w:t>
      </w:r>
      <w:r w:rsidR="00257801" w:rsidRPr="00047730">
        <w:t>о преодолеть л</w:t>
      </w:r>
      <w:r w:rsidR="00B55634" w:rsidRPr="00047730">
        <w:t>юбые препятствия,  и не страшна ни</w:t>
      </w:r>
      <w:r w:rsidR="00257801" w:rsidRPr="00047730">
        <w:t>какая работа.</w:t>
      </w:r>
      <w:r w:rsidRPr="00047730">
        <w:t xml:space="preserve"> </w:t>
      </w:r>
      <w:r w:rsidR="00470BE5" w:rsidRPr="00047730">
        <w:t>Ребята, давайте вспомним какое сейчас время года? (весна)</w:t>
      </w:r>
    </w:p>
    <w:p w:rsidR="00470BE5" w:rsidRPr="00047730" w:rsidRDefault="0052733E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rPr>
          <w:b/>
        </w:rPr>
        <w:t>В:</w:t>
      </w:r>
      <w:r w:rsidRPr="00047730">
        <w:t xml:space="preserve"> </w:t>
      </w:r>
      <w:r w:rsidR="004E6284">
        <w:t xml:space="preserve"> </w:t>
      </w:r>
      <w:r w:rsidR="00470BE5" w:rsidRPr="00047730">
        <w:t>Какие весенние месяцы вы знаете?</w:t>
      </w:r>
      <w:r w:rsidR="00257801" w:rsidRPr="00047730">
        <w:t xml:space="preserve"> (ответы детей)</w:t>
      </w:r>
    </w:p>
    <w:p w:rsidR="00470BE5" w:rsidRPr="00047730" w:rsidRDefault="0052733E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rPr>
          <w:b/>
        </w:rPr>
        <w:t>В:</w:t>
      </w:r>
      <w:r w:rsidRPr="00047730">
        <w:t xml:space="preserve"> </w:t>
      </w:r>
      <w:r w:rsidR="00131821" w:rsidRPr="00047730">
        <w:t xml:space="preserve"> Какой сейчас месяц? (ответы детей)</w:t>
      </w:r>
    </w:p>
    <w:p w:rsidR="0052733E" w:rsidRPr="00047730" w:rsidRDefault="0052733E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rPr>
          <w:b/>
        </w:rPr>
        <w:t>В:</w:t>
      </w:r>
      <w:r w:rsidRPr="00047730">
        <w:t xml:space="preserve"> </w:t>
      </w:r>
      <w:r w:rsidR="00D3416F" w:rsidRPr="00047730">
        <w:t xml:space="preserve"> Сегодня мы вспомним</w:t>
      </w:r>
      <w:r w:rsidR="00470BE5" w:rsidRPr="00047730">
        <w:t xml:space="preserve"> </w:t>
      </w:r>
      <w:r w:rsidR="004933B9" w:rsidRPr="00047730">
        <w:t xml:space="preserve">и поговорим </w:t>
      </w:r>
      <w:r w:rsidR="00470BE5" w:rsidRPr="00047730">
        <w:t xml:space="preserve">о великом </w:t>
      </w:r>
      <w:r w:rsidR="00B55634" w:rsidRPr="00047730">
        <w:t xml:space="preserve">и самом главном </w:t>
      </w:r>
      <w:r w:rsidR="00131821" w:rsidRPr="00047730">
        <w:t xml:space="preserve">празднике «Дне Победы», который мы отмечали 9 Мая. </w:t>
      </w:r>
      <w:r w:rsidR="00974881" w:rsidRPr="00047730">
        <w:t xml:space="preserve">Скажите, почему </w:t>
      </w:r>
      <w:r w:rsidR="00B55634" w:rsidRPr="00047730">
        <w:t>его так называют</w:t>
      </w:r>
      <w:r w:rsidR="00DF0E52" w:rsidRPr="00047730">
        <w:t>? (ответы детей)</w:t>
      </w:r>
      <w:r w:rsidR="00B55634" w:rsidRPr="00047730">
        <w:t xml:space="preserve">. </w:t>
      </w:r>
    </w:p>
    <w:p w:rsidR="0052733E" w:rsidRPr="00047730" w:rsidRDefault="0052733E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rPr>
          <w:b/>
        </w:rPr>
        <w:t>В:</w:t>
      </w:r>
      <w:r w:rsidRPr="00047730">
        <w:t xml:space="preserve"> Ребята, а как вы думаете, почему  Советский народ победил в этой войне?  (ответы детей) </w:t>
      </w:r>
    </w:p>
    <w:p w:rsidR="008035C1" w:rsidRPr="00047730" w:rsidRDefault="008035C1" w:rsidP="009F3726">
      <w:pPr>
        <w:pStyle w:val="a4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="00974881" w:rsidRPr="00047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E52" w:rsidRPr="00047730" w:rsidRDefault="001D1101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4933B9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мая,</w:t>
      </w:r>
      <w:r w:rsidR="00470BE5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лет назад наш народ победил очень сильного врага – фашистскую Германию.</w:t>
      </w:r>
    </w:p>
    <w:p w:rsidR="009B4319" w:rsidRPr="00047730" w:rsidRDefault="00F113F7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t>А</w:t>
      </w:r>
      <w:r w:rsidR="00974881" w:rsidRPr="00047730">
        <w:t xml:space="preserve"> сейчас я вам расскажу, как начиналась война.</w:t>
      </w:r>
      <w:r w:rsidR="004933B9" w:rsidRPr="00047730">
        <w:t xml:space="preserve"> Приглашаю вас в</w:t>
      </w:r>
      <w:r w:rsidR="00974881" w:rsidRPr="00047730">
        <w:t xml:space="preserve"> зрительный зал.</w:t>
      </w:r>
    </w:p>
    <w:p w:rsidR="009B4319" w:rsidRPr="00047730" w:rsidRDefault="009B4319" w:rsidP="009F372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47730">
        <w:rPr>
          <w:b/>
        </w:rPr>
        <w:t>Игра «Зрительный зал»</w:t>
      </w:r>
      <w:r w:rsidR="00AD48C0">
        <w:rPr>
          <w:b/>
        </w:rPr>
        <w:t xml:space="preserve"> (3</w:t>
      </w:r>
      <w:r w:rsidR="00DF4D75" w:rsidRPr="00047730">
        <w:rPr>
          <w:b/>
        </w:rPr>
        <w:t xml:space="preserve">  ряда)</w:t>
      </w:r>
    </w:p>
    <w:p w:rsidR="009B4319" w:rsidRPr="00047730" w:rsidRDefault="00DF4D75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rPr>
          <w:b/>
        </w:rPr>
        <w:t>В:</w:t>
      </w:r>
      <w:r w:rsidRPr="00047730">
        <w:t xml:space="preserve"> </w:t>
      </w:r>
      <w:r w:rsidR="009B4319" w:rsidRPr="00047730">
        <w:t>Возьмите входные билеты. Займите свои места в зале.</w:t>
      </w:r>
    </w:p>
    <w:p w:rsidR="009B4319" w:rsidRPr="00047730" w:rsidRDefault="009B4319" w:rsidP="009F3726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047730">
        <w:rPr>
          <w:i/>
        </w:rPr>
        <w:t>На билетах изображения людей разного возраста: дети, молодые и пожилые люди.</w:t>
      </w:r>
    </w:p>
    <w:p w:rsidR="004933B9" w:rsidRPr="00047730" w:rsidRDefault="004933B9" w:rsidP="009F3726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proofErr w:type="gramStart"/>
      <w:r w:rsidRPr="00047730">
        <w:rPr>
          <w:b/>
        </w:rPr>
        <w:t>В</w:t>
      </w:r>
      <w:proofErr w:type="gramEnd"/>
      <w:r w:rsidRPr="00047730">
        <w:rPr>
          <w:b/>
        </w:rPr>
        <w:t>:</w:t>
      </w:r>
      <w:r w:rsidR="00A42F2D" w:rsidRPr="00047730">
        <w:rPr>
          <w:rStyle w:val="c2"/>
          <w:b/>
        </w:rPr>
        <w:t xml:space="preserve"> </w:t>
      </w:r>
      <w:r w:rsidR="00A42F2D" w:rsidRPr="00047730">
        <w:rPr>
          <w:rStyle w:val="c2"/>
        </w:rPr>
        <w:t>Все заняли свои места. Перед тем как мы начнем просмотр презентации, скажите всем удобно?</w:t>
      </w:r>
    </w:p>
    <w:p w:rsidR="00A42F2D" w:rsidRPr="00047730" w:rsidRDefault="00A42F2D" w:rsidP="009F3726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  <w:r w:rsidRPr="00047730">
        <w:rPr>
          <w:rStyle w:val="c2"/>
          <w:i/>
          <w:iCs/>
        </w:rPr>
        <w:t xml:space="preserve"> (</w:t>
      </w:r>
      <w:r w:rsidRPr="00047730">
        <w:rPr>
          <w:rStyle w:val="c2"/>
          <w:iCs/>
        </w:rPr>
        <w:t>ответы детей)</w:t>
      </w:r>
    </w:p>
    <w:p w:rsidR="004933B9" w:rsidRPr="00047730" w:rsidRDefault="004933B9" w:rsidP="009F3726">
      <w:pPr>
        <w:pStyle w:val="c3"/>
        <w:shd w:val="clear" w:color="auto" w:fill="FFFFFF"/>
        <w:spacing w:before="0" w:beforeAutospacing="0" w:after="0" w:afterAutospacing="0"/>
        <w:rPr>
          <w:iCs/>
        </w:rPr>
      </w:pPr>
      <w:r w:rsidRPr="00047730">
        <w:rPr>
          <w:b/>
        </w:rPr>
        <w:t>В:</w:t>
      </w:r>
      <w:r w:rsidR="00DF4D75" w:rsidRPr="00047730">
        <w:rPr>
          <w:b/>
        </w:rPr>
        <w:t xml:space="preserve"> </w:t>
      </w:r>
      <w:r w:rsidR="004E6284">
        <w:rPr>
          <w:b/>
        </w:rPr>
        <w:t xml:space="preserve"> </w:t>
      </w:r>
      <w:r w:rsidR="004E6284">
        <w:t>Люди, какого возраста сидя</w:t>
      </w:r>
      <w:r w:rsidR="00DF4D75" w:rsidRPr="00047730">
        <w:t>т на первом ряду? На втором и т.д.?</w:t>
      </w:r>
      <w:r w:rsidR="00DF4D75" w:rsidRPr="00047730">
        <w:rPr>
          <w:b/>
        </w:rPr>
        <w:t xml:space="preserve"> </w:t>
      </w:r>
      <w:r w:rsidRPr="00047730">
        <w:rPr>
          <w:b/>
        </w:rPr>
        <w:t xml:space="preserve"> </w:t>
      </w:r>
      <w:r w:rsidR="00DF4D75" w:rsidRPr="00047730">
        <w:t>Почему на втором</w:t>
      </w:r>
      <w:r w:rsidRPr="00047730">
        <w:t xml:space="preserve"> ряду сидят пожилые люди?</w:t>
      </w:r>
      <w:r w:rsidRPr="00047730">
        <w:rPr>
          <w:rStyle w:val="c2"/>
          <w:i/>
          <w:iCs/>
        </w:rPr>
        <w:t xml:space="preserve"> (</w:t>
      </w:r>
      <w:r w:rsidRPr="00047730">
        <w:rPr>
          <w:rStyle w:val="c2"/>
          <w:iCs/>
        </w:rPr>
        <w:t>ответы детей)</w:t>
      </w:r>
    </w:p>
    <w:p w:rsidR="00F418B1" w:rsidRPr="00047730" w:rsidRDefault="00E43A12" w:rsidP="009F3726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7730">
        <w:rPr>
          <w:rFonts w:ascii="Times New Roman" w:hAnsi="Times New Roman" w:cs="Times New Roman"/>
          <w:b/>
          <w:i/>
          <w:sz w:val="24"/>
          <w:szCs w:val="24"/>
        </w:rPr>
        <w:t>Просмотр презентации</w:t>
      </w:r>
      <w:r w:rsidR="001D1101" w:rsidRPr="000477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D1101" w:rsidRPr="00047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Отечественная Война</w:t>
      </w:r>
      <w:r w:rsidR="00F418B1" w:rsidRPr="00047730">
        <w:rPr>
          <w:rFonts w:ascii="Times New Roman" w:hAnsi="Times New Roman" w:cs="Times New Roman"/>
          <w:b/>
          <w:sz w:val="24"/>
          <w:szCs w:val="24"/>
        </w:rPr>
        <w:t>»</w:t>
      </w:r>
    </w:p>
    <w:p w:rsidR="004933B9" w:rsidRPr="00047730" w:rsidRDefault="004933B9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30">
        <w:rPr>
          <w:rFonts w:ascii="Times New Roman" w:hAnsi="Times New Roman" w:cs="Times New Roman"/>
          <w:i/>
          <w:sz w:val="24"/>
          <w:szCs w:val="24"/>
        </w:rPr>
        <w:t>Звучит</w:t>
      </w:r>
      <w:r w:rsidRPr="00047730">
        <w:rPr>
          <w:rFonts w:ascii="Times New Roman" w:hAnsi="Times New Roman" w:cs="Times New Roman"/>
          <w:sz w:val="24"/>
          <w:szCs w:val="24"/>
        </w:rPr>
        <w:t> </w:t>
      </w:r>
      <w:r w:rsidRPr="00047730">
        <w:rPr>
          <w:rFonts w:ascii="Times New Roman" w:hAnsi="Times New Roman" w:cs="Times New Roman"/>
          <w:i/>
          <w:iCs/>
          <w:sz w:val="24"/>
          <w:szCs w:val="24"/>
        </w:rPr>
        <w:t>песня «Священная война</w:t>
      </w:r>
      <w:r w:rsidRPr="00047730">
        <w:rPr>
          <w:rFonts w:ascii="Times New Roman" w:hAnsi="Times New Roman" w:cs="Times New Roman"/>
          <w:sz w:val="24"/>
          <w:szCs w:val="24"/>
        </w:rPr>
        <w:t>»</w:t>
      </w:r>
      <w:r w:rsidR="00793BBD" w:rsidRPr="00047730">
        <w:rPr>
          <w:rFonts w:ascii="Times New Roman" w:hAnsi="Times New Roman" w:cs="Times New Roman"/>
          <w:sz w:val="24"/>
          <w:szCs w:val="24"/>
        </w:rPr>
        <w:t xml:space="preserve"> </w:t>
      </w:r>
      <w:r w:rsidR="00793BBD" w:rsidRPr="00047730">
        <w:rPr>
          <w:rFonts w:ascii="Times New Roman" w:hAnsi="Times New Roman" w:cs="Times New Roman"/>
          <w:i/>
          <w:sz w:val="24"/>
          <w:szCs w:val="24"/>
        </w:rPr>
        <w:t>(1 куплет)</w:t>
      </w:r>
      <w:r w:rsidRPr="00047730">
        <w:rPr>
          <w:rFonts w:ascii="Times New Roman" w:hAnsi="Times New Roman" w:cs="Times New Roman"/>
          <w:i/>
          <w:sz w:val="24"/>
          <w:szCs w:val="24"/>
        </w:rPr>
        <w:t>.</w:t>
      </w:r>
    </w:p>
    <w:p w:rsidR="00741569" w:rsidRPr="00047730" w:rsidRDefault="00F418B1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73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47730">
        <w:rPr>
          <w:rFonts w:ascii="Times New Roman" w:hAnsi="Times New Roman" w:cs="Times New Roman"/>
          <w:b/>
          <w:sz w:val="24"/>
          <w:szCs w:val="24"/>
        </w:rPr>
        <w:t>:</w:t>
      </w:r>
      <w:r w:rsidRPr="00047730">
        <w:rPr>
          <w:rFonts w:ascii="Times New Roman" w:hAnsi="Times New Roman" w:cs="Times New Roman"/>
          <w:sz w:val="24"/>
          <w:szCs w:val="24"/>
        </w:rPr>
        <w:t xml:space="preserve"> </w:t>
      </w:r>
      <w:r w:rsidR="007E4C73" w:rsidRPr="00047730">
        <w:rPr>
          <w:rFonts w:ascii="Times New Roman" w:hAnsi="Times New Roman" w:cs="Times New Roman"/>
          <w:sz w:val="24"/>
          <w:szCs w:val="24"/>
        </w:rPr>
        <w:t>Началась</w:t>
      </w:r>
      <w:r w:rsidR="00793BBD" w:rsidRPr="00047730">
        <w:rPr>
          <w:rFonts w:ascii="Times New Roman" w:hAnsi="Times New Roman" w:cs="Times New Roman"/>
          <w:sz w:val="24"/>
          <w:szCs w:val="24"/>
        </w:rPr>
        <w:t>,</w:t>
      </w:r>
      <w:r w:rsidR="007E4C73" w:rsidRPr="00047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C73" w:rsidRPr="00047730">
        <w:rPr>
          <w:rFonts w:ascii="Times New Roman" w:hAnsi="Times New Roman" w:cs="Times New Roman"/>
          <w:sz w:val="24"/>
          <w:szCs w:val="24"/>
        </w:rPr>
        <w:t>небывалая</w:t>
      </w:r>
      <w:proofErr w:type="gramEnd"/>
      <w:r w:rsidR="007E4C73" w:rsidRPr="00047730">
        <w:rPr>
          <w:rFonts w:ascii="Times New Roman" w:hAnsi="Times New Roman" w:cs="Times New Roman"/>
          <w:sz w:val="24"/>
          <w:szCs w:val="24"/>
        </w:rPr>
        <w:t xml:space="preserve"> в истории</w:t>
      </w:r>
      <w:r w:rsidR="004933B9" w:rsidRPr="00047730">
        <w:rPr>
          <w:rFonts w:ascii="Times New Roman" w:hAnsi="Times New Roman" w:cs="Times New Roman"/>
          <w:sz w:val="24"/>
          <w:szCs w:val="24"/>
        </w:rPr>
        <w:t>,</w:t>
      </w:r>
      <w:r w:rsidR="007E4C73" w:rsidRPr="00047730">
        <w:rPr>
          <w:rFonts w:ascii="Times New Roman" w:hAnsi="Times New Roman" w:cs="Times New Roman"/>
          <w:sz w:val="24"/>
          <w:szCs w:val="24"/>
        </w:rPr>
        <w:t xml:space="preserve"> битва за честь, свободу и независимость нашей Родины. </w:t>
      </w:r>
      <w:r w:rsidR="00741569" w:rsidRPr="00047730">
        <w:rPr>
          <w:rFonts w:ascii="Times New Roman" w:hAnsi="Times New Roman" w:cs="Times New Roman"/>
          <w:sz w:val="24"/>
          <w:szCs w:val="24"/>
        </w:rPr>
        <w:t xml:space="preserve">В песне есть такие слова: «Идет война народная, священная война». </w:t>
      </w:r>
      <w:r w:rsidRPr="00047730">
        <w:rPr>
          <w:rFonts w:ascii="Times New Roman" w:hAnsi="Times New Roman" w:cs="Times New Roman"/>
          <w:sz w:val="24"/>
          <w:szCs w:val="24"/>
        </w:rPr>
        <w:t xml:space="preserve"> </w:t>
      </w:r>
      <w:r w:rsidR="00741569" w:rsidRPr="00047730">
        <w:rPr>
          <w:rFonts w:ascii="Times New Roman" w:hAnsi="Times New Roman" w:cs="Times New Roman"/>
          <w:sz w:val="24"/>
          <w:szCs w:val="24"/>
        </w:rPr>
        <w:t>Как вы понимаете слова «Народная война»? (ответы детей)</w:t>
      </w:r>
    </w:p>
    <w:p w:rsidR="00741569" w:rsidRPr="00047730" w:rsidRDefault="00F418B1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rPr>
          <w:b/>
        </w:rPr>
        <w:t>В:</w:t>
      </w:r>
      <w:r w:rsidRPr="00047730">
        <w:t xml:space="preserve"> </w:t>
      </w:r>
      <w:r w:rsidR="00741569" w:rsidRPr="00047730">
        <w:t>Правильно, весь народ встал на защиту своей Родины. Солдаты вели борьбу на полях сражений, а женщины и старики в тылу. Что такое тыл</w:t>
      </w:r>
      <w:r w:rsidR="00DD590D" w:rsidRPr="00047730">
        <w:t>?</w:t>
      </w:r>
      <w:r w:rsidRPr="00047730">
        <w:t xml:space="preserve"> (ответы детей)</w:t>
      </w:r>
    </w:p>
    <w:p w:rsidR="008F5FCF" w:rsidRPr="00047730" w:rsidRDefault="00F418B1" w:rsidP="009F372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47730">
        <w:rPr>
          <w:b/>
        </w:rPr>
        <w:t>В</w:t>
      </w:r>
      <w:proofErr w:type="gramEnd"/>
      <w:r w:rsidRPr="00047730">
        <w:rPr>
          <w:b/>
        </w:rPr>
        <w:t>:</w:t>
      </w:r>
      <w:r w:rsidRPr="00047730">
        <w:t xml:space="preserve"> </w:t>
      </w:r>
      <w:proofErr w:type="gramStart"/>
      <w:r w:rsidR="00741569" w:rsidRPr="00047730">
        <w:t>Перед</w:t>
      </w:r>
      <w:proofErr w:type="gramEnd"/>
      <w:r w:rsidR="00741569" w:rsidRPr="00047730">
        <w:t xml:space="preserve"> вами карта нашей страны. На ней  зеленой  линией обозначена линия фронта: вся территория слева от неё (западнее) была занята фашистами. Территория, располагающаяся справа от линии фронта (восточнее), называлась тылом.</w:t>
      </w:r>
      <w:r w:rsidR="008F5FCF" w:rsidRPr="00047730">
        <w:t xml:space="preserve"> Тыл - это территория, которая находится за линией фронта, где нет военных действий, сюда</w:t>
      </w:r>
      <w:r w:rsidR="00741569" w:rsidRPr="00047730">
        <w:t xml:space="preserve"> наша армия не пропустила врага.</w:t>
      </w:r>
      <w:r w:rsidR="008F5FCF" w:rsidRPr="00047730">
        <w:t xml:space="preserve">  </w:t>
      </w:r>
    </w:p>
    <w:p w:rsidR="00793BBD" w:rsidRDefault="00793BBD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t>Ребята, как вы думаете, кто первым встретил и дал отпор врагу? (пограничники)</w:t>
      </w:r>
    </w:p>
    <w:p w:rsidR="004E6284" w:rsidRPr="004E6284" w:rsidRDefault="004E6284" w:rsidP="009F372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47730">
        <w:rPr>
          <w:b/>
          <w:i/>
        </w:rPr>
        <w:t>Воспитатель предлагает детям подойти к мольберту.</w:t>
      </w:r>
    </w:p>
    <w:p w:rsidR="00793BBD" w:rsidRPr="00047730" w:rsidRDefault="00793BBD" w:rsidP="009F372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47730">
        <w:rPr>
          <w:rStyle w:val="c2"/>
          <w:color w:val="000000"/>
        </w:rPr>
        <w:lastRenderedPageBreak/>
        <w:t xml:space="preserve">Какие ещё  военные профессии вы знаете? </w:t>
      </w:r>
      <w:r w:rsidRPr="00047730">
        <w:rPr>
          <w:color w:val="000000"/>
        </w:rPr>
        <w:t>(</w:t>
      </w:r>
      <w:r w:rsidRPr="00047730">
        <w:rPr>
          <w:rStyle w:val="c2"/>
          <w:color w:val="000000"/>
        </w:rPr>
        <w:t>Пехотинцы,  Летчики,</w:t>
      </w:r>
      <w:r w:rsidRPr="00047730">
        <w:rPr>
          <w:color w:val="000000"/>
        </w:rPr>
        <w:t xml:space="preserve"> </w:t>
      </w:r>
      <w:r w:rsidRPr="00047730">
        <w:rPr>
          <w:rStyle w:val="c2"/>
          <w:color w:val="000000"/>
        </w:rPr>
        <w:t xml:space="preserve"> Десантники,</w:t>
      </w:r>
      <w:r w:rsidRPr="00047730">
        <w:rPr>
          <w:color w:val="000000"/>
        </w:rPr>
        <w:t xml:space="preserve"> </w:t>
      </w:r>
      <w:r w:rsidRPr="00047730">
        <w:rPr>
          <w:rStyle w:val="c2"/>
          <w:color w:val="000000"/>
        </w:rPr>
        <w:t>Ракетчики, Танкисты</w:t>
      </w:r>
      <w:r w:rsidRPr="00047730">
        <w:rPr>
          <w:color w:val="000000"/>
        </w:rPr>
        <w:t xml:space="preserve">, </w:t>
      </w:r>
      <w:r w:rsidRPr="00047730">
        <w:rPr>
          <w:rStyle w:val="c2"/>
          <w:color w:val="000000"/>
        </w:rPr>
        <w:t>Моряки</w:t>
      </w:r>
      <w:r w:rsidRPr="00047730">
        <w:rPr>
          <w:color w:val="000000"/>
        </w:rPr>
        <w:t xml:space="preserve">, </w:t>
      </w:r>
      <w:r w:rsidRPr="00047730">
        <w:rPr>
          <w:rStyle w:val="c2"/>
          <w:color w:val="000000"/>
        </w:rPr>
        <w:t>Артиллеристы</w:t>
      </w:r>
      <w:r w:rsidRPr="00047730">
        <w:rPr>
          <w:color w:val="000000"/>
        </w:rPr>
        <w:t xml:space="preserve">, </w:t>
      </w:r>
      <w:r w:rsidRPr="00047730">
        <w:rPr>
          <w:rStyle w:val="c2"/>
          <w:color w:val="000000"/>
        </w:rPr>
        <w:t xml:space="preserve"> Связисты)</w:t>
      </w:r>
    </w:p>
    <w:p w:rsidR="00793BBD" w:rsidRPr="00047730" w:rsidRDefault="00793BBD" w:rsidP="009F372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047730">
        <w:rPr>
          <w:b/>
        </w:rPr>
        <w:t>В:</w:t>
      </w:r>
      <w:r w:rsidRPr="00047730">
        <w:t xml:space="preserve">  </w:t>
      </w:r>
      <w:r w:rsidRPr="00047730">
        <w:rPr>
          <w:rStyle w:val="c2"/>
          <w:color w:val="000000"/>
        </w:rPr>
        <w:t>Правильно. А скажите, в каких войсках служат: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047730" w:rsidRPr="00047730" w:rsidTr="00047730">
        <w:tc>
          <w:tcPr>
            <w:tcW w:w="5282" w:type="dxa"/>
          </w:tcPr>
          <w:p w:rsidR="00047730" w:rsidRPr="00047730" w:rsidRDefault="00047730" w:rsidP="009F37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047730">
              <w:rPr>
                <w:rStyle w:val="c2"/>
                <w:color w:val="000000"/>
              </w:rPr>
              <w:t>Пограничники – пограничные  войска</w:t>
            </w:r>
          </w:p>
          <w:p w:rsidR="00047730" w:rsidRPr="00047730" w:rsidRDefault="00047730" w:rsidP="009F37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730">
              <w:rPr>
                <w:rStyle w:val="c2"/>
                <w:color w:val="000000"/>
              </w:rPr>
              <w:t>Пехотинцы – пехотные войска</w:t>
            </w:r>
          </w:p>
          <w:p w:rsidR="00047730" w:rsidRPr="00047730" w:rsidRDefault="00047730" w:rsidP="009F37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730">
              <w:rPr>
                <w:rStyle w:val="c2"/>
                <w:color w:val="000000"/>
              </w:rPr>
              <w:t>Летчики – военно-воздушные силы</w:t>
            </w:r>
          </w:p>
          <w:p w:rsidR="00047730" w:rsidRPr="00047730" w:rsidRDefault="00047730" w:rsidP="009F37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730">
              <w:rPr>
                <w:rStyle w:val="c2"/>
                <w:color w:val="000000"/>
              </w:rPr>
              <w:t xml:space="preserve">Десантники– </w:t>
            </w:r>
            <w:proofErr w:type="gramStart"/>
            <w:r w:rsidRPr="00047730">
              <w:rPr>
                <w:rStyle w:val="c2"/>
                <w:color w:val="000000"/>
              </w:rPr>
              <w:t>де</w:t>
            </w:r>
            <w:proofErr w:type="gramEnd"/>
            <w:r w:rsidRPr="00047730">
              <w:rPr>
                <w:rStyle w:val="c2"/>
                <w:color w:val="000000"/>
              </w:rPr>
              <w:t>сантные войска</w:t>
            </w:r>
          </w:p>
          <w:p w:rsidR="00047730" w:rsidRPr="00047730" w:rsidRDefault="00047730" w:rsidP="009F37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730">
              <w:rPr>
                <w:rStyle w:val="c2"/>
                <w:color w:val="000000"/>
              </w:rPr>
              <w:t>Ракетчики – ракетные войска</w:t>
            </w:r>
          </w:p>
        </w:tc>
        <w:tc>
          <w:tcPr>
            <w:tcW w:w="5282" w:type="dxa"/>
          </w:tcPr>
          <w:p w:rsidR="00047730" w:rsidRPr="00047730" w:rsidRDefault="00047730" w:rsidP="009F37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730">
              <w:rPr>
                <w:rStyle w:val="c2"/>
                <w:color w:val="000000"/>
              </w:rPr>
              <w:t>Танкисты – танковые войска</w:t>
            </w:r>
          </w:p>
          <w:p w:rsidR="00047730" w:rsidRPr="00047730" w:rsidRDefault="00047730" w:rsidP="009F37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730">
              <w:rPr>
                <w:rStyle w:val="c2"/>
                <w:color w:val="000000"/>
              </w:rPr>
              <w:t>Моряки – военно-морской флот</w:t>
            </w:r>
          </w:p>
          <w:p w:rsidR="00047730" w:rsidRPr="00047730" w:rsidRDefault="00047730" w:rsidP="009F37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730">
              <w:rPr>
                <w:rStyle w:val="c2"/>
                <w:color w:val="000000"/>
              </w:rPr>
              <w:t>Артиллеристы – артиллерийские войска</w:t>
            </w:r>
          </w:p>
          <w:p w:rsidR="00047730" w:rsidRPr="00047730" w:rsidRDefault="00047730" w:rsidP="009F37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7730">
              <w:rPr>
                <w:rStyle w:val="c2"/>
                <w:color w:val="000000"/>
              </w:rPr>
              <w:t>Связисты – войска связи</w:t>
            </w:r>
          </w:p>
          <w:p w:rsidR="00047730" w:rsidRPr="00047730" w:rsidRDefault="00047730" w:rsidP="009F372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A1CF5" w:rsidRPr="00047730" w:rsidRDefault="004E03EE" w:rsidP="009F3726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047730">
        <w:rPr>
          <w:b/>
        </w:rPr>
        <w:t xml:space="preserve">В: </w:t>
      </w:r>
      <w:r w:rsidR="000A1CF5" w:rsidRPr="00047730">
        <w:t>Ребята, как вы думаете, что</w:t>
      </w:r>
      <w:r w:rsidR="00AA517E" w:rsidRPr="00047730">
        <w:t xml:space="preserve"> </w:t>
      </w:r>
      <w:r w:rsidR="000A1CF5" w:rsidRPr="00047730">
        <w:t>необходимо солдатам для борьбы с врагом?</w:t>
      </w:r>
      <w:r w:rsidR="00BB5E25" w:rsidRPr="00047730">
        <w:t xml:space="preserve"> (оружие)</w:t>
      </w:r>
    </w:p>
    <w:p w:rsidR="00D24970" w:rsidRPr="00047730" w:rsidRDefault="004E03EE" w:rsidP="009F372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 w:themeFill="background1"/>
        </w:rPr>
      </w:pPr>
      <w:r w:rsidRPr="00047730">
        <w:rPr>
          <w:b/>
        </w:rPr>
        <w:t xml:space="preserve">В: </w:t>
      </w:r>
      <w:r w:rsidR="00BB5E25" w:rsidRPr="00047730">
        <w:t>Воев</w:t>
      </w:r>
      <w:r w:rsidR="00172259">
        <w:t xml:space="preserve">али солдаты </w:t>
      </w:r>
      <w:r w:rsidR="006C1244">
        <w:t>с  различным оружием</w:t>
      </w:r>
      <w:r w:rsidR="000E3FE5" w:rsidRPr="00047730">
        <w:t>. Посмотрите на картинки</w:t>
      </w:r>
      <w:r w:rsidR="00BB5E25" w:rsidRPr="00047730">
        <w:t xml:space="preserve"> и назовите изображенное здесь оружие </w:t>
      </w:r>
      <w:r w:rsidR="000E3FE5" w:rsidRPr="00047730">
        <w:rPr>
          <w:shd w:val="clear" w:color="auto" w:fill="FFFFFF" w:themeFill="background1"/>
        </w:rPr>
        <w:t>(</w:t>
      </w:r>
      <w:r w:rsidR="000E3FE5" w:rsidRPr="00047730">
        <w:rPr>
          <w:i/>
          <w:shd w:val="clear" w:color="auto" w:fill="FFFFFF" w:themeFill="background1"/>
        </w:rPr>
        <w:t>на доске картинки военно</w:t>
      </w:r>
      <w:r w:rsidR="00BB5E25" w:rsidRPr="00047730">
        <w:rPr>
          <w:i/>
          <w:shd w:val="clear" w:color="auto" w:fill="FFFFFF" w:themeFill="background1"/>
        </w:rPr>
        <w:t>го оружия</w:t>
      </w:r>
      <w:r w:rsidR="000E3FE5" w:rsidRPr="00047730">
        <w:rPr>
          <w:shd w:val="clear" w:color="auto" w:fill="FFFFFF" w:themeFill="background1"/>
        </w:rPr>
        <w:t xml:space="preserve">). </w:t>
      </w:r>
    </w:p>
    <w:p w:rsidR="000E3FE5" w:rsidRPr="00047730" w:rsidRDefault="000E3FE5" w:rsidP="009F372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 w:themeFill="background1"/>
        </w:rPr>
      </w:pPr>
      <w:r w:rsidRPr="00047730">
        <w:rPr>
          <w:b/>
          <w:shd w:val="clear" w:color="auto" w:fill="FFFFFF" w:themeFill="background1"/>
        </w:rPr>
        <w:t>Дидактическая игра «Один – много»</w:t>
      </w:r>
      <w:r w:rsidRPr="00047730">
        <w:rPr>
          <w:shd w:val="clear" w:color="auto" w:fill="FFFFFF" w:themeFill="background1"/>
        </w:rPr>
        <w:t xml:space="preserve"> (с мячом в кругу)</w:t>
      </w:r>
    </w:p>
    <w:p w:rsidR="001D4C8A" w:rsidRPr="00047730" w:rsidRDefault="000E3FE5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t>Один танк – много ….</w:t>
      </w:r>
    </w:p>
    <w:p w:rsidR="00205A52" w:rsidRPr="00047730" w:rsidRDefault="00F113F7" w:rsidP="009F3726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 w:themeFill="background1"/>
        </w:rPr>
      </w:pPr>
      <w:r w:rsidRPr="00047730">
        <w:rPr>
          <w:i/>
          <w:shd w:val="clear" w:color="auto" w:fill="FFFFFF" w:themeFill="background1"/>
        </w:rPr>
        <w:t xml:space="preserve">Предлагаемые слова: </w:t>
      </w:r>
      <w:r w:rsidR="00AA517E" w:rsidRPr="00047730">
        <w:rPr>
          <w:i/>
          <w:shd w:val="clear" w:color="auto" w:fill="FFFFFF" w:themeFill="background1"/>
        </w:rPr>
        <w:t>Пушка, пулемет, ракета, мина,</w:t>
      </w:r>
      <w:r w:rsidR="00B45227" w:rsidRPr="00047730">
        <w:rPr>
          <w:i/>
          <w:shd w:val="clear" w:color="auto" w:fill="FFFFFF" w:themeFill="background1"/>
        </w:rPr>
        <w:t xml:space="preserve"> сн</w:t>
      </w:r>
      <w:r w:rsidR="00AA517E" w:rsidRPr="00047730">
        <w:rPr>
          <w:i/>
          <w:shd w:val="clear" w:color="auto" w:fill="FFFFFF" w:themeFill="background1"/>
        </w:rPr>
        <w:t>аряд, пистолет, автомат.</w:t>
      </w:r>
    </w:p>
    <w:p w:rsidR="00205A52" w:rsidRPr="00047730" w:rsidRDefault="00205A52" w:rsidP="009F372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 w:themeFill="background1"/>
        </w:rPr>
      </w:pPr>
      <w:r w:rsidRPr="00047730">
        <w:rPr>
          <w:b/>
        </w:rPr>
        <w:t>В:</w:t>
      </w:r>
      <w:r w:rsidRPr="00047730">
        <w:t xml:space="preserve"> </w:t>
      </w:r>
      <w:r w:rsidR="00370192" w:rsidRPr="00047730">
        <w:t>Ребята, чтобы не растеряться в бою, солдату было необходимо не только оружие, но и умение обращаться с ним. И сейчас мы тоже поучимся – заряжать пулемётные ленты.</w:t>
      </w:r>
      <w:r w:rsidR="006C1244">
        <w:t xml:space="preserve"> Для этого нам нужно разделиться по парам. Девочки выберите себе мальчика</w:t>
      </w:r>
      <w:r w:rsidR="004E6284">
        <w:t>,</w:t>
      </w:r>
      <w:r w:rsidR="006C1244">
        <w:t xml:space="preserve"> с которым вы хотите работать.</w:t>
      </w:r>
    </w:p>
    <w:p w:rsidR="00DD590D" w:rsidRPr="00047730" w:rsidRDefault="00A42F2D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rPr>
          <w:b/>
        </w:rPr>
        <w:t xml:space="preserve">Пальчиковая игра «Кто быстрее заполнит пулеметную ленту?» </w:t>
      </w:r>
      <w:r w:rsidRPr="00047730">
        <w:t>(Работа в парах)</w:t>
      </w:r>
      <w:r w:rsidRPr="00047730">
        <w:br/>
      </w:r>
      <w:r w:rsidR="00525AA1" w:rsidRPr="00047730">
        <w:rPr>
          <w:b/>
        </w:rPr>
        <w:t xml:space="preserve">В: </w:t>
      </w:r>
      <w:r w:rsidR="00205A52" w:rsidRPr="00047730">
        <w:t xml:space="preserve">Каждой  паре </w:t>
      </w:r>
      <w:r w:rsidR="00370192" w:rsidRPr="00047730">
        <w:t xml:space="preserve"> надо как можно быстрее </w:t>
      </w:r>
      <w:r w:rsidR="00F113F7" w:rsidRPr="00047730">
        <w:t>зарядить пулемётную ленту патронами</w:t>
      </w:r>
      <w:r w:rsidR="00370192" w:rsidRPr="00047730">
        <w:t>.</w:t>
      </w:r>
    </w:p>
    <w:p w:rsidR="00AF7DA5" w:rsidRPr="00047730" w:rsidRDefault="00AF7DA5" w:rsidP="009F3726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 w:themeFill="background1"/>
        </w:rPr>
      </w:pPr>
      <w:r w:rsidRPr="00047730">
        <w:rPr>
          <w:i/>
        </w:rPr>
        <w:t>Дети нанизывают колпачки на ленту, с двух сторон.</w:t>
      </w:r>
    </w:p>
    <w:p w:rsidR="008F5FCF" w:rsidRPr="00047730" w:rsidRDefault="008F5FCF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30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574C6B" w:rsidRPr="00047730">
        <w:rPr>
          <w:rFonts w:ascii="Times New Roman" w:hAnsi="Times New Roman" w:cs="Times New Roman"/>
          <w:sz w:val="24"/>
          <w:szCs w:val="24"/>
        </w:rPr>
        <w:t xml:space="preserve"> Молодцы, все справились с</w:t>
      </w:r>
      <w:r w:rsidR="0096592D" w:rsidRPr="00047730">
        <w:rPr>
          <w:rFonts w:ascii="Times New Roman" w:hAnsi="Times New Roman" w:cs="Times New Roman"/>
          <w:sz w:val="24"/>
          <w:szCs w:val="24"/>
        </w:rPr>
        <w:t xml:space="preserve"> этим нелегким </w:t>
      </w:r>
      <w:r w:rsidR="00574C6B" w:rsidRPr="00047730">
        <w:rPr>
          <w:rFonts w:ascii="Times New Roman" w:hAnsi="Times New Roman" w:cs="Times New Roman"/>
          <w:sz w:val="24"/>
          <w:szCs w:val="24"/>
        </w:rPr>
        <w:t xml:space="preserve"> заданием. </w:t>
      </w:r>
      <w:r w:rsidR="00D24970" w:rsidRPr="00047730">
        <w:rPr>
          <w:rFonts w:ascii="Times New Roman" w:hAnsi="Times New Roman" w:cs="Times New Roman"/>
          <w:sz w:val="24"/>
          <w:szCs w:val="24"/>
        </w:rPr>
        <w:t>Вот как тяжёло было во время войны  для всего  нашего народа: и тех, кто воевал на фронте, и тех, кто остался в тылу и д</w:t>
      </w:r>
      <w:r w:rsidR="00AF7DA5" w:rsidRPr="00047730">
        <w:rPr>
          <w:rFonts w:ascii="Times New Roman" w:hAnsi="Times New Roman" w:cs="Times New Roman"/>
          <w:sz w:val="24"/>
          <w:szCs w:val="24"/>
        </w:rPr>
        <w:t xml:space="preserve">елал все, что нужно для победы: </w:t>
      </w:r>
      <w:r w:rsidR="00D24970" w:rsidRPr="00047730">
        <w:rPr>
          <w:rFonts w:ascii="Times New Roman" w:hAnsi="Times New Roman" w:cs="Times New Roman"/>
          <w:sz w:val="24"/>
          <w:szCs w:val="24"/>
        </w:rPr>
        <w:t>растил хлеб,</w:t>
      </w:r>
      <w:r w:rsidR="00CF18A8" w:rsidRPr="00047730">
        <w:rPr>
          <w:rFonts w:ascii="Times New Roman" w:hAnsi="Times New Roman" w:cs="Times New Roman"/>
          <w:sz w:val="24"/>
          <w:szCs w:val="24"/>
        </w:rPr>
        <w:t xml:space="preserve"> лечил раненых бойцов, </w:t>
      </w:r>
      <w:r w:rsidR="00AA517E" w:rsidRPr="00047730">
        <w:rPr>
          <w:rFonts w:ascii="Times New Roman" w:hAnsi="Times New Roman" w:cs="Times New Roman"/>
          <w:sz w:val="24"/>
          <w:szCs w:val="24"/>
        </w:rPr>
        <w:t xml:space="preserve"> делал снаряды, танки, самолеты</w:t>
      </w:r>
      <w:r w:rsidR="00D24970" w:rsidRPr="00047730">
        <w:rPr>
          <w:rFonts w:ascii="Times New Roman" w:hAnsi="Times New Roman" w:cs="Times New Roman"/>
          <w:sz w:val="24"/>
          <w:szCs w:val="24"/>
        </w:rPr>
        <w:t>.</w:t>
      </w:r>
      <w:r w:rsidR="00326BD3" w:rsidRPr="00047730">
        <w:rPr>
          <w:rFonts w:ascii="Times New Roman" w:hAnsi="Times New Roman" w:cs="Times New Roman"/>
          <w:sz w:val="24"/>
          <w:szCs w:val="24"/>
        </w:rPr>
        <w:t xml:space="preserve"> </w:t>
      </w:r>
      <w:r w:rsidR="00AF7DA5" w:rsidRPr="00047730">
        <w:rPr>
          <w:rFonts w:ascii="Times New Roman" w:hAnsi="Times New Roman" w:cs="Times New Roman"/>
          <w:sz w:val="24"/>
          <w:szCs w:val="24"/>
        </w:rPr>
        <w:t xml:space="preserve"> Но русский народ не сдавался, не замечая усталости, мы шли вперёд – навстречу победе.</w:t>
      </w:r>
      <w:r w:rsidRPr="00047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244" w:rsidRDefault="00574C6B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30">
        <w:rPr>
          <w:rFonts w:ascii="Times New Roman" w:hAnsi="Times New Roman" w:cs="Times New Roman"/>
          <w:sz w:val="24"/>
          <w:szCs w:val="24"/>
        </w:rPr>
        <w:t>В годы  войны на заводах</w:t>
      </w:r>
      <w:r w:rsidR="0096592D" w:rsidRPr="00047730">
        <w:rPr>
          <w:rFonts w:ascii="Times New Roman" w:hAnsi="Times New Roman" w:cs="Times New Roman"/>
          <w:sz w:val="24"/>
          <w:szCs w:val="24"/>
        </w:rPr>
        <w:t>, которые находились в тылу,</w:t>
      </w:r>
      <w:r w:rsidRPr="00047730">
        <w:rPr>
          <w:rFonts w:ascii="Times New Roman" w:hAnsi="Times New Roman" w:cs="Times New Roman"/>
          <w:sz w:val="24"/>
          <w:szCs w:val="24"/>
        </w:rPr>
        <w:t xml:space="preserve"> были налажены  выпуски  </w:t>
      </w:r>
      <w:r w:rsidR="00AA517E" w:rsidRPr="00047730">
        <w:rPr>
          <w:rFonts w:ascii="Times New Roman" w:hAnsi="Times New Roman" w:cs="Times New Roman"/>
          <w:sz w:val="24"/>
          <w:szCs w:val="24"/>
        </w:rPr>
        <w:t xml:space="preserve">военной техники, </w:t>
      </w:r>
      <w:r w:rsidRPr="00047730">
        <w:rPr>
          <w:rFonts w:ascii="Times New Roman" w:hAnsi="Times New Roman" w:cs="Times New Roman"/>
          <w:sz w:val="24"/>
          <w:szCs w:val="24"/>
        </w:rPr>
        <w:t>снарядов и мин.</w:t>
      </w:r>
      <w:r w:rsidR="00D6382A" w:rsidRPr="00047730">
        <w:rPr>
          <w:rFonts w:ascii="Times New Roman" w:hAnsi="Times New Roman" w:cs="Times New Roman"/>
          <w:sz w:val="24"/>
          <w:szCs w:val="24"/>
        </w:rPr>
        <w:t xml:space="preserve"> </w:t>
      </w:r>
      <w:r w:rsidR="00F113F7" w:rsidRPr="00047730">
        <w:rPr>
          <w:rFonts w:ascii="Times New Roman" w:hAnsi="Times New Roman" w:cs="Times New Roman"/>
          <w:sz w:val="24"/>
          <w:szCs w:val="24"/>
        </w:rPr>
        <w:t>В</w:t>
      </w:r>
      <w:r w:rsidR="00D6382A" w:rsidRPr="00047730">
        <w:rPr>
          <w:rFonts w:ascii="Times New Roman" w:hAnsi="Times New Roman" w:cs="Times New Roman"/>
          <w:sz w:val="24"/>
          <w:szCs w:val="24"/>
        </w:rPr>
        <w:t xml:space="preserve">едь </w:t>
      </w:r>
      <w:r w:rsidR="00462AA3" w:rsidRPr="00047730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D6382A" w:rsidRPr="00047730">
        <w:rPr>
          <w:rFonts w:ascii="Times New Roman" w:hAnsi="Times New Roman" w:cs="Times New Roman"/>
          <w:sz w:val="24"/>
          <w:szCs w:val="24"/>
        </w:rPr>
        <w:t>в</w:t>
      </w:r>
      <w:r w:rsidR="00F113F7" w:rsidRPr="00047730">
        <w:rPr>
          <w:rFonts w:ascii="Times New Roman" w:hAnsi="Times New Roman" w:cs="Times New Roman"/>
          <w:sz w:val="24"/>
          <w:szCs w:val="24"/>
        </w:rPr>
        <w:t xml:space="preserve"> каждом бою наших солдат</w:t>
      </w:r>
      <w:r w:rsidR="006C1244">
        <w:rPr>
          <w:rFonts w:ascii="Times New Roman" w:hAnsi="Times New Roman" w:cs="Times New Roman"/>
          <w:sz w:val="24"/>
          <w:szCs w:val="24"/>
        </w:rPr>
        <w:t xml:space="preserve"> поддерживала военная техника. </w:t>
      </w:r>
    </w:p>
    <w:p w:rsidR="00F113F7" w:rsidRPr="00047730" w:rsidRDefault="006C1244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к</w:t>
      </w:r>
      <w:r w:rsidR="00F113F7" w:rsidRPr="00047730">
        <w:rPr>
          <w:rFonts w:ascii="Times New Roman" w:hAnsi="Times New Roman" w:cs="Times New Roman"/>
          <w:sz w:val="24"/>
          <w:szCs w:val="24"/>
        </w:rPr>
        <w:t>акой военный транспорт вы знаете, и какие задачи он выполнял в бою?</w:t>
      </w:r>
      <w:r w:rsidR="00525AA1" w:rsidRPr="00047730">
        <w:rPr>
          <w:rFonts w:ascii="Times New Roman" w:hAnsi="Times New Roman" w:cs="Times New Roman"/>
          <w:sz w:val="24"/>
          <w:szCs w:val="24"/>
        </w:rPr>
        <w:t xml:space="preserve"> (огневая поддержка солдат)</w:t>
      </w:r>
      <w:r w:rsidR="00F113F7" w:rsidRPr="00047730">
        <w:rPr>
          <w:rFonts w:ascii="Times New Roman" w:hAnsi="Times New Roman" w:cs="Times New Roman"/>
          <w:sz w:val="24"/>
          <w:szCs w:val="24"/>
        </w:rPr>
        <w:br/>
      </w:r>
      <w:r w:rsidR="00F113F7" w:rsidRPr="00047730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F113F7" w:rsidRPr="00047730">
        <w:rPr>
          <w:rFonts w:ascii="Times New Roman" w:hAnsi="Times New Roman" w:cs="Times New Roman"/>
          <w:sz w:val="24"/>
          <w:szCs w:val="24"/>
        </w:rPr>
        <w:t>Попробуем и мы собрать военные машины, а вернее их изображения.</w:t>
      </w:r>
    </w:p>
    <w:p w:rsidR="00F113F7" w:rsidRPr="00047730" w:rsidRDefault="00F113F7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rPr>
          <w:b/>
        </w:rPr>
        <w:t xml:space="preserve">Работа с </w:t>
      </w:r>
      <w:proofErr w:type="spellStart"/>
      <w:r w:rsidRPr="00047730">
        <w:rPr>
          <w:b/>
        </w:rPr>
        <w:t>пазлами</w:t>
      </w:r>
      <w:proofErr w:type="spellEnd"/>
      <w:r w:rsidRPr="00047730">
        <w:rPr>
          <w:b/>
        </w:rPr>
        <w:t xml:space="preserve"> «Военный транспорт» </w:t>
      </w:r>
      <w:r w:rsidRPr="00047730">
        <w:t>(Работа в группах)</w:t>
      </w:r>
    </w:p>
    <w:p w:rsidR="00F113F7" w:rsidRPr="00047730" w:rsidRDefault="00F113F7" w:rsidP="009F3726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047730">
        <w:rPr>
          <w:b/>
          <w:i/>
        </w:rPr>
        <w:t>Воспитатель предлагает каждому выбрать карточку по цвету и подойти к столу,  отмеченному  тем же цветом. Дети складывают картинку.</w:t>
      </w:r>
    </w:p>
    <w:p w:rsidR="00F113F7" w:rsidRDefault="00F113F7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rPr>
          <w:b/>
        </w:rPr>
        <w:t xml:space="preserve">В: </w:t>
      </w:r>
      <w:r w:rsidRPr="00047730">
        <w:t>Какой транспорт  изображен на вашей картине? (ответы детей)</w:t>
      </w:r>
    </w:p>
    <w:p w:rsidR="009F3726" w:rsidRPr="00047730" w:rsidRDefault="009F3726" w:rsidP="009F3726">
      <w:pPr>
        <w:pStyle w:val="a3"/>
        <w:shd w:val="clear" w:color="auto" w:fill="FFFFFF"/>
        <w:spacing w:before="0" w:beforeAutospacing="0" w:after="0" w:afterAutospacing="0"/>
      </w:pPr>
      <w:r>
        <w:t>В:  Какие границы защищают самолеты? Танки? Корабли? (воздушные, сухопутные, морские)</w:t>
      </w:r>
    </w:p>
    <w:p w:rsidR="004E03EE" w:rsidRPr="00047730" w:rsidRDefault="00F113F7" w:rsidP="009F372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47730">
        <w:rPr>
          <w:b/>
        </w:rPr>
        <w:t xml:space="preserve">В: </w:t>
      </w:r>
      <w:r w:rsidRPr="00047730">
        <w:t>Чем военный транспорт отличается от гражданского? (он сделан из  толстого  непробиваемого металла, и на нем установлены  орудия).</w:t>
      </w:r>
      <w:proofErr w:type="gramEnd"/>
    </w:p>
    <w:p w:rsidR="00B206C2" w:rsidRDefault="00AF7DA5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7730">
        <w:rPr>
          <w:rFonts w:ascii="Times New Roman" w:hAnsi="Times New Roman" w:cs="Times New Roman"/>
          <w:b/>
          <w:sz w:val="24"/>
          <w:szCs w:val="24"/>
        </w:rPr>
        <w:t>В:</w:t>
      </w:r>
      <w:r w:rsidRPr="00047730">
        <w:rPr>
          <w:rFonts w:ascii="Times New Roman" w:hAnsi="Times New Roman" w:cs="Times New Roman"/>
          <w:sz w:val="24"/>
          <w:szCs w:val="24"/>
        </w:rPr>
        <w:t xml:space="preserve"> </w:t>
      </w:r>
      <w:r w:rsidR="00B206C2" w:rsidRPr="00047730">
        <w:rPr>
          <w:rFonts w:ascii="Times New Roman" w:hAnsi="Times New Roman" w:cs="Times New Roman"/>
          <w:sz w:val="24"/>
          <w:szCs w:val="24"/>
        </w:rPr>
        <w:t>В военное время говорили:</w:t>
      </w:r>
      <w:proofErr w:type="gramEnd"/>
      <w:r w:rsidR="00B206C2" w:rsidRPr="00047730">
        <w:rPr>
          <w:rFonts w:ascii="Times New Roman" w:hAnsi="Times New Roman" w:cs="Times New Roman"/>
          <w:sz w:val="24"/>
          <w:szCs w:val="24"/>
        </w:rPr>
        <w:t xml:space="preserve"> "Фронт и тыл - родные братья, крепче в мире нет родни!" </w:t>
      </w:r>
    </w:p>
    <w:p w:rsidR="008F5FCF" w:rsidRPr="00047730" w:rsidRDefault="008F5FCF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30">
        <w:rPr>
          <w:rFonts w:ascii="Times New Roman" w:hAnsi="Times New Roman" w:cs="Times New Roman"/>
          <w:sz w:val="24"/>
          <w:szCs w:val="24"/>
        </w:rPr>
        <w:t>От зари и до зари в тылу  трудились люди, приближая день победы. Многие из них были награждены</w:t>
      </w:r>
      <w:r w:rsidR="009F3726">
        <w:rPr>
          <w:rFonts w:ascii="Times New Roman" w:hAnsi="Times New Roman" w:cs="Times New Roman"/>
          <w:sz w:val="24"/>
          <w:szCs w:val="24"/>
        </w:rPr>
        <w:t>,</w:t>
      </w:r>
      <w:r w:rsidRPr="00047730">
        <w:rPr>
          <w:rFonts w:ascii="Times New Roman" w:hAnsi="Times New Roman" w:cs="Times New Roman"/>
          <w:sz w:val="24"/>
          <w:szCs w:val="24"/>
        </w:rPr>
        <w:t xml:space="preserve"> так же как и военные, орденами и медалями.</w:t>
      </w:r>
    </w:p>
    <w:p w:rsidR="000E3FE5" w:rsidRPr="00047730" w:rsidRDefault="00AF7DA5" w:rsidP="009F372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 w:themeFill="background1"/>
        </w:rPr>
      </w:pPr>
      <w:r w:rsidRPr="00047730">
        <w:rPr>
          <w:shd w:val="clear" w:color="auto" w:fill="FFFFFF" w:themeFill="background1"/>
        </w:rPr>
        <w:t xml:space="preserve">Великая Отечественная </w:t>
      </w:r>
      <w:r w:rsidR="009F3726">
        <w:rPr>
          <w:shd w:val="clear" w:color="auto" w:fill="FFFFFF" w:themeFill="background1"/>
        </w:rPr>
        <w:t xml:space="preserve"> </w:t>
      </w:r>
      <w:r w:rsidRPr="00047730">
        <w:rPr>
          <w:shd w:val="clear" w:color="auto" w:fill="FFFFFF" w:themeFill="background1"/>
        </w:rPr>
        <w:t xml:space="preserve">Война </w:t>
      </w:r>
      <w:r w:rsidR="00D40954" w:rsidRPr="00047730">
        <w:rPr>
          <w:shd w:val="clear" w:color="auto" w:fill="FFFFFF" w:themeFill="background1"/>
        </w:rPr>
        <w:t xml:space="preserve"> была для нашего народа освободительной. </w:t>
      </w:r>
      <w:r w:rsidR="00326BD3" w:rsidRPr="00047730">
        <w:t xml:space="preserve">Все люди поднялись на защиту своей Родины. </w:t>
      </w:r>
      <w:r w:rsidR="000E3FE5" w:rsidRPr="00047730">
        <w:rPr>
          <w:shd w:val="clear" w:color="auto" w:fill="FFFFFF" w:themeFill="background1"/>
        </w:rPr>
        <w:t xml:space="preserve"> </w:t>
      </w:r>
      <w:r w:rsidR="00326BD3" w:rsidRPr="00047730">
        <w:t xml:space="preserve">Во время войны  было совершено много героических поступков. </w:t>
      </w:r>
      <w:r w:rsidR="0096592D" w:rsidRPr="00047730">
        <w:t xml:space="preserve">Скажите, </w:t>
      </w:r>
      <w:r w:rsidR="0096592D" w:rsidRPr="00047730">
        <w:rPr>
          <w:shd w:val="clear" w:color="auto" w:fill="FFFFFF" w:themeFill="background1"/>
        </w:rPr>
        <w:t>к</w:t>
      </w:r>
      <w:r w:rsidR="000E3FE5" w:rsidRPr="00047730">
        <w:rPr>
          <w:shd w:val="clear" w:color="auto" w:fill="FFFFFF" w:themeFill="background1"/>
        </w:rPr>
        <w:t>ак еще можно назвать героический поступок? (подвиг)</w:t>
      </w:r>
    </w:p>
    <w:p w:rsidR="000E3FE5" w:rsidRPr="00047730" w:rsidRDefault="00AF7DA5" w:rsidP="009F372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 w:themeFill="background1"/>
        </w:rPr>
      </w:pPr>
      <w:proofErr w:type="gramStart"/>
      <w:r w:rsidRPr="00047730">
        <w:rPr>
          <w:b/>
        </w:rPr>
        <w:t>В</w:t>
      </w:r>
      <w:proofErr w:type="gramEnd"/>
      <w:r w:rsidRPr="00047730">
        <w:rPr>
          <w:b/>
        </w:rPr>
        <w:t>:</w:t>
      </w:r>
      <w:r w:rsidRPr="00047730">
        <w:t xml:space="preserve"> </w:t>
      </w:r>
      <w:r w:rsidR="000E3FE5" w:rsidRPr="00047730">
        <w:rPr>
          <w:shd w:val="clear" w:color="auto" w:fill="FFFFFF" w:themeFill="background1"/>
        </w:rPr>
        <w:t xml:space="preserve">Как можно </w:t>
      </w:r>
      <w:proofErr w:type="gramStart"/>
      <w:r w:rsidR="000E3FE5" w:rsidRPr="00047730">
        <w:rPr>
          <w:shd w:val="clear" w:color="auto" w:fill="FFFFFF" w:themeFill="background1"/>
        </w:rPr>
        <w:t>назвать</w:t>
      </w:r>
      <w:proofErr w:type="gramEnd"/>
      <w:r w:rsidR="000E3FE5" w:rsidRPr="00047730">
        <w:rPr>
          <w:shd w:val="clear" w:color="auto" w:fill="FFFFFF" w:themeFill="background1"/>
        </w:rPr>
        <w:t xml:space="preserve"> человека, совершившего подвиг? (герой).</w:t>
      </w:r>
    </w:p>
    <w:p w:rsidR="00096EF2" w:rsidRPr="00047730" w:rsidRDefault="00AF7DA5" w:rsidP="009F372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47730">
        <w:rPr>
          <w:b/>
        </w:rPr>
        <w:t>В:</w:t>
      </w:r>
      <w:r w:rsidRPr="00047730">
        <w:t xml:space="preserve"> </w:t>
      </w:r>
      <w:r w:rsidR="006C66D4" w:rsidRPr="00047730">
        <w:t>Ребята, а каким</w:t>
      </w:r>
      <w:r w:rsidR="00DA20AA" w:rsidRPr="00047730">
        <w:t>и качествами характера  должен обладать</w:t>
      </w:r>
      <w:r w:rsidR="006C66D4" w:rsidRPr="00047730">
        <w:t xml:space="preserve"> герой? (сильным, смелым, </w:t>
      </w:r>
      <w:r w:rsidR="00F13046" w:rsidRPr="00047730">
        <w:t xml:space="preserve">храбрым, мужественным, </w:t>
      </w:r>
      <w:r w:rsidR="006C66D4" w:rsidRPr="00047730">
        <w:t xml:space="preserve"> отважным</w:t>
      </w:r>
      <w:r w:rsidR="00326BD3" w:rsidRPr="00047730">
        <w:t>, бесстрашным…</w:t>
      </w:r>
      <w:r w:rsidR="006C66D4" w:rsidRPr="00047730">
        <w:t>)</w:t>
      </w:r>
      <w:proofErr w:type="gramEnd"/>
    </w:p>
    <w:p w:rsidR="00F13046" w:rsidRPr="00047730" w:rsidRDefault="00F13046" w:rsidP="009F3726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47730">
        <w:rPr>
          <w:b/>
        </w:rPr>
        <w:t>В:</w:t>
      </w:r>
      <w:r w:rsidRPr="00047730">
        <w:t xml:space="preserve"> Правильно, а еще они должны быть очень внимательными и  выносливым, четко выполнять команды своих командиров.</w:t>
      </w:r>
      <w:proofErr w:type="gramEnd"/>
      <w:r w:rsidRPr="00047730">
        <w:t xml:space="preserve"> </w:t>
      </w:r>
      <w:r w:rsidR="00B206C2">
        <w:t xml:space="preserve"> Давайте проверим, какие вы ребята, внимательные и как вы можете выполнять инструкции воспитателя.</w:t>
      </w:r>
    </w:p>
    <w:p w:rsidR="00D6382A" w:rsidRPr="00047730" w:rsidRDefault="00D6382A" w:rsidP="009F3726">
      <w:pPr>
        <w:pStyle w:val="a3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047730">
        <w:rPr>
          <w:b/>
        </w:rPr>
        <w:t>Физминутка</w:t>
      </w:r>
      <w:proofErr w:type="spellEnd"/>
      <w:r w:rsidR="00F13046" w:rsidRPr="00047730">
        <w:t xml:space="preserve"> </w:t>
      </w:r>
      <w:r w:rsidR="00F13046" w:rsidRPr="00047730">
        <w:rPr>
          <w:b/>
        </w:rPr>
        <w:t>«Как солдаты на параде</w:t>
      </w:r>
      <w:r w:rsidRPr="00047730">
        <w:rPr>
          <w:b/>
        </w:rPr>
        <w:t>»</w:t>
      </w:r>
      <w:r w:rsidR="000E16D3" w:rsidRPr="00047730">
        <w:rPr>
          <w:b/>
        </w:rPr>
        <w:t>.</w:t>
      </w:r>
    </w:p>
    <w:p w:rsidR="00D6382A" w:rsidRPr="00047730" w:rsidRDefault="00D6382A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t>Как солдаты на параде,</w:t>
      </w:r>
    </w:p>
    <w:p w:rsidR="00D6382A" w:rsidRPr="00047730" w:rsidRDefault="00D6382A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t xml:space="preserve">Мы шагаем ряд </w:t>
      </w:r>
      <w:proofErr w:type="gramStart"/>
      <w:r w:rsidRPr="00047730">
        <w:t>за</w:t>
      </w:r>
      <w:proofErr w:type="gramEnd"/>
      <w:r w:rsidRPr="00047730">
        <w:t xml:space="preserve"> рядом,</w:t>
      </w:r>
    </w:p>
    <w:p w:rsidR="00D6382A" w:rsidRPr="00047730" w:rsidRDefault="00D6382A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t xml:space="preserve">Левой – раз, </w:t>
      </w:r>
      <w:proofErr w:type="gramStart"/>
      <w:r w:rsidRPr="00047730">
        <w:t>правой</w:t>
      </w:r>
      <w:proofErr w:type="gramEnd"/>
      <w:r w:rsidRPr="00047730">
        <w:t xml:space="preserve"> – раз,</w:t>
      </w:r>
    </w:p>
    <w:p w:rsidR="00D6382A" w:rsidRPr="00047730" w:rsidRDefault="00D6382A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t>Посмотрите все на нас</w:t>
      </w:r>
      <w:r w:rsidR="00F13046" w:rsidRPr="00047730">
        <w:t>.</w:t>
      </w:r>
    </w:p>
    <w:p w:rsidR="00F13046" w:rsidRPr="00047730" w:rsidRDefault="00F13046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t>На месте стой раз – два.</w:t>
      </w:r>
    </w:p>
    <w:p w:rsidR="00F13046" w:rsidRPr="00047730" w:rsidRDefault="00F13046" w:rsidP="009F3726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047730">
        <w:rPr>
          <w:i/>
        </w:rPr>
        <w:t>Затем воспитатель показывает карточки – задания, а дети выполняют движения, согласно условию.</w:t>
      </w:r>
    </w:p>
    <w:p w:rsidR="00F13046" w:rsidRPr="00047730" w:rsidRDefault="00F13046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rPr>
          <w:b/>
        </w:rPr>
        <w:lastRenderedPageBreak/>
        <w:t>В:</w:t>
      </w:r>
      <w:r w:rsidRPr="00047730">
        <w:t xml:space="preserve"> Молодцы. Вот такая тяжелая война была для нашего народа. Воевали не только солдаты в армии, но и даже дети. Об одном  таком  очень смелом и храбром мальчике Ване, я прочитаю сегодня </w:t>
      </w:r>
      <w:r w:rsidR="000E16D3" w:rsidRPr="00047730">
        <w:t xml:space="preserve"> вам </w:t>
      </w:r>
      <w:r w:rsidRPr="00047730">
        <w:t>рассказ.</w:t>
      </w:r>
    </w:p>
    <w:p w:rsidR="00B84D0F" w:rsidRPr="00047730" w:rsidRDefault="004E03EE" w:rsidP="009F3726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047730">
        <w:rPr>
          <w:b/>
          <w:i/>
        </w:rPr>
        <w:t>Воспитатель предлагает детям пройти и сесть на лавочки.</w:t>
      </w:r>
      <w:r w:rsidR="00096EF2" w:rsidRPr="00047730">
        <w:rPr>
          <w:b/>
          <w:i/>
        </w:rPr>
        <w:t xml:space="preserve"> Чтение рассказа в сокращенном варианте.</w:t>
      </w:r>
    </w:p>
    <w:p w:rsidR="00470BE5" w:rsidRPr="00047730" w:rsidRDefault="004E03EE" w:rsidP="009F3726">
      <w:pPr>
        <w:pStyle w:val="a3"/>
        <w:shd w:val="clear" w:color="auto" w:fill="FFFFFF"/>
        <w:spacing w:before="0" w:beforeAutospacing="0" w:after="0" w:afterAutospacing="0"/>
      </w:pPr>
      <w:r w:rsidRPr="00047730">
        <w:rPr>
          <w:b/>
        </w:rPr>
        <w:t>В:</w:t>
      </w:r>
      <w:r w:rsidRPr="00047730">
        <w:t xml:space="preserve"> </w:t>
      </w:r>
      <w:r w:rsidR="00D40954" w:rsidRPr="00047730">
        <w:t xml:space="preserve">Скажите, </w:t>
      </w:r>
      <w:r w:rsidR="00346D58" w:rsidRPr="00047730">
        <w:t xml:space="preserve">как вы оцениваете поступок Вани, </w:t>
      </w:r>
      <w:r w:rsidR="00D40954" w:rsidRPr="00047730">
        <w:t>можно ли наз</w:t>
      </w:r>
      <w:r w:rsidRPr="00047730">
        <w:t xml:space="preserve">вать Ваню героем? </w:t>
      </w:r>
      <w:r w:rsidR="00D40954" w:rsidRPr="00047730">
        <w:t>Почему вы так думаете?</w:t>
      </w:r>
      <w:r w:rsidRPr="00047730">
        <w:t xml:space="preserve"> (ответы детей)</w:t>
      </w:r>
    </w:p>
    <w:p w:rsidR="00DA20AA" w:rsidRPr="00047730" w:rsidRDefault="00DA20AA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30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047730">
        <w:rPr>
          <w:rFonts w:ascii="Times New Roman" w:hAnsi="Times New Roman" w:cs="Times New Roman"/>
          <w:sz w:val="24"/>
          <w:szCs w:val="24"/>
        </w:rPr>
        <w:t>Правильно, Ваню можно назвать героем.  За этот подвиг он был награжден орденом «Красной звезды».</w:t>
      </w:r>
      <w:r w:rsidR="004E03EE" w:rsidRPr="00047730">
        <w:rPr>
          <w:rFonts w:ascii="Times New Roman" w:hAnsi="Times New Roman" w:cs="Times New Roman"/>
          <w:sz w:val="24"/>
          <w:szCs w:val="24"/>
        </w:rPr>
        <w:t xml:space="preserve"> </w:t>
      </w:r>
      <w:r w:rsidRPr="00047730">
        <w:rPr>
          <w:rFonts w:ascii="Times New Roman" w:hAnsi="Times New Roman" w:cs="Times New Roman"/>
          <w:sz w:val="24"/>
          <w:szCs w:val="24"/>
        </w:rPr>
        <w:t>В народе сложилось много  выражений</w:t>
      </w:r>
      <w:r w:rsidR="000E16D3" w:rsidRPr="00047730">
        <w:rPr>
          <w:rFonts w:ascii="Times New Roman" w:hAnsi="Times New Roman" w:cs="Times New Roman"/>
          <w:sz w:val="24"/>
          <w:szCs w:val="24"/>
        </w:rPr>
        <w:t xml:space="preserve"> о Родине, о её защитниках.</w:t>
      </w:r>
      <w:r w:rsidRPr="00047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730">
        <w:rPr>
          <w:rFonts w:ascii="Times New Roman" w:hAnsi="Times New Roman" w:cs="Times New Roman"/>
          <w:sz w:val="24"/>
          <w:szCs w:val="24"/>
        </w:rPr>
        <w:t>Как вы</w:t>
      </w:r>
      <w:r w:rsidR="00234D4A" w:rsidRPr="00047730">
        <w:rPr>
          <w:rFonts w:ascii="Times New Roman" w:hAnsi="Times New Roman" w:cs="Times New Roman"/>
          <w:sz w:val="24"/>
          <w:szCs w:val="24"/>
        </w:rPr>
        <w:t xml:space="preserve"> </w:t>
      </w:r>
      <w:r w:rsidRPr="00047730">
        <w:rPr>
          <w:rFonts w:ascii="Times New Roman" w:hAnsi="Times New Roman" w:cs="Times New Roman"/>
          <w:sz w:val="24"/>
          <w:szCs w:val="24"/>
        </w:rPr>
        <w:t>считаете,</w:t>
      </w:r>
      <w:r w:rsidR="00234D4A" w:rsidRPr="00047730">
        <w:rPr>
          <w:rFonts w:ascii="Times New Roman" w:hAnsi="Times New Roman" w:cs="Times New Roman"/>
          <w:sz w:val="24"/>
          <w:szCs w:val="24"/>
        </w:rPr>
        <w:t xml:space="preserve"> какой пословицей можно охарактеризовать поступок  Вани?</w:t>
      </w:r>
      <w:r w:rsidR="00234D4A" w:rsidRPr="00047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6D3" w:rsidRPr="00047730">
        <w:rPr>
          <w:rFonts w:ascii="Times New Roman" w:hAnsi="Times New Roman" w:cs="Times New Roman"/>
          <w:sz w:val="24"/>
          <w:szCs w:val="24"/>
        </w:rPr>
        <w:t>(Для Родины своей ни сил, ни жизни не жалей;  Родина-мать – умей её защищать; Герой за Родину горой).</w:t>
      </w:r>
    </w:p>
    <w:p w:rsidR="00114CD0" w:rsidRPr="00047730" w:rsidRDefault="00114CD0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30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047730">
        <w:rPr>
          <w:rFonts w:ascii="Times New Roman" w:hAnsi="Times New Roman" w:cs="Times New Roman"/>
          <w:sz w:val="24"/>
          <w:szCs w:val="24"/>
        </w:rPr>
        <w:t xml:space="preserve">Сплотившись все вместе, наш народ одержал победу в этой долгой и страшной войне! Враг был полностью разбит и уничтожен. Мы с вами должны помнить о героях нашей огромной страны! </w:t>
      </w:r>
    </w:p>
    <w:p w:rsidR="00470BE5" w:rsidRPr="00047730" w:rsidRDefault="00470BE5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30">
        <w:rPr>
          <w:rFonts w:ascii="Times New Roman" w:hAnsi="Times New Roman" w:cs="Times New Roman"/>
          <w:sz w:val="24"/>
          <w:szCs w:val="24"/>
        </w:rPr>
        <w:t>Сейчас ещё живы те, кто много лет назад защитил нашу Родину от врага. Но они уже очень старенькие, и им трудно даж</w:t>
      </w:r>
      <w:r w:rsidR="00B206C2">
        <w:rPr>
          <w:rFonts w:ascii="Times New Roman" w:hAnsi="Times New Roman" w:cs="Times New Roman"/>
          <w:sz w:val="24"/>
          <w:szCs w:val="24"/>
        </w:rPr>
        <w:t>е ходить. Их называют ветеранами</w:t>
      </w:r>
      <w:r w:rsidRPr="00047730">
        <w:rPr>
          <w:rFonts w:ascii="Times New Roman" w:hAnsi="Times New Roman" w:cs="Times New Roman"/>
          <w:sz w:val="24"/>
          <w:szCs w:val="24"/>
        </w:rPr>
        <w:t>. В День Победы они надевают все свои военные награды, собираются вместе, чтобы вспомнить военные годы.</w:t>
      </w:r>
    </w:p>
    <w:p w:rsidR="00234D4A" w:rsidRDefault="00D40954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30">
        <w:rPr>
          <w:rFonts w:ascii="Times New Roman" w:hAnsi="Times New Roman" w:cs="Times New Roman"/>
          <w:sz w:val="24"/>
          <w:szCs w:val="24"/>
        </w:rPr>
        <w:t>Мы, ребята, живем  в мирное время, и это счастье добыто в тяжелых сражениях и битвах. Давайте помнить об  этом и никогда не</w:t>
      </w:r>
      <w:r w:rsidR="00346D58" w:rsidRPr="00047730">
        <w:rPr>
          <w:rFonts w:ascii="Times New Roman" w:hAnsi="Times New Roman" w:cs="Times New Roman"/>
          <w:sz w:val="24"/>
          <w:szCs w:val="24"/>
        </w:rPr>
        <w:t xml:space="preserve"> будем </w:t>
      </w:r>
      <w:r w:rsidRPr="00047730">
        <w:rPr>
          <w:rFonts w:ascii="Times New Roman" w:hAnsi="Times New Roman" w:cs="Times New Roman"/>
          <w:sz w:val="24"/>
          <w:szCs w:val="24"/>
        </w:rPr>
        <w:t xml:space="preserve"> забывать</w:t>
      </w:r>
      <w:r w:rsidR="00346D58" w:rsidRPr="00047730">
        <w:rPr>
          <w:rFonts w:ascii="Times New Roman" w:hAnsi="Times New Roman" w:cs="Times New Roman"/>
          <w:sz w:val="24"/>
          <w:szCs w:val="24"/>
        </w:rPr>
        <w:t xml:space="preserve"> подвиг, который со</w:t>
      </w:r>
      <w:r w:rsidR="00234D4A" w:rsidRPr="00047730">
        <w:rPr>
          <w:rFonts w:ascii="Times New Roman" w:hAnsi="Times New Roman" w:cs="Times New Roman"/>
          <w:sz w:val="24"/>
          <w:szCs w:val="24"/>
        </w:rPr>
        <w:t xml:space="preserve">вершил наш народ во время Великой Отечественной Войны. </w:t>
      </w:r>
    </w:p>
    <w:p w:rsidR="00B206C2" w:rsidRPr="00B206C2" w:rsidRDefault="00B206C2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C2">
        <w:rPr>
          <w:rFonts w:ascii="Times New Roman" w:hAnsi="Times New Roman" w:cs="Times New Roman"/>
          <w:b/>
          <w:i/>
          <w:sz w:val="24"/>
          <w:szCs w:val="24"/>
        </w:rPr>
        <w:t>Воспитатель предлагает детям пройти к доске.</w:t>
      </w:r>
    </w:p>
    <w:p w:rsidR="00471A55" w:rsidRPr="00047730" w:rsidRDefault="00471A55" w:rsidP="009F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730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234D4A" w:rsidRPr="00047730">
        <w:rPr>
          <w:rFonts w:ascii="Times New Roman" w:hAnsi="Times New Roman" w:cs="Times New Roman"/>
          <w:b/>
          <w:sz w:val="24"/>
          <w:szCs w:val="24"/>
        </w:rPr>
        <w:t>:</w:t>
      </w:r>
    </w:p>
    <w:p w:rsidR="00471A55" w:rsidRPr="00047730" w:rsidRDefault="00047730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30">
        <w:rPr>
          <w:rFonts w:ascii="Times New Roman" w:hAnsi="Times New Roman" w:cs="Times New Roman"/>
          <w:sz w:val="24"/>
          <w:szCs w:val="24"/>
        </w:rPr>
        <w:t xml:space="preserve">- </w:t>
      </w:r>
      <w:r w:rsidR="00B206C2">
        <w:rPr>
          <w:rFonts w:ascii="Times New Roman" w:hAnsi="Times New Roman" w:cs="Times New Roman"/>
          <w:sz w:val="24"/>
          <w:szCs w:val="24"/>
        </w:rPr>
        <w:t xml:space="preserve">Ребята, сейчас вы можете ответить  на вопрос: </w:t>
      </w:r>
      <w:r w:rsidR="00785188">
        <w:rPr>
          <w:rFonts w:ascii="Times New Roman" w:hAnsi="Times New Roman" w:cs="Times New Roman"/>
          <w:sz w:val="24"/>
          <w:szCs w:val="24"/>
        </w:rPr>
        <w:t>«</w:t>
      </w:r>
      <w:r w:rsidR="00471A55" w:rsidRPr="00047730">
        <w:rPr>
          <w:rFonts w:ascii="Times New Roman" w:hAnsi="Times New Roman" w:cs="Times New Roman"/>
          <w:sz w:val="24"/>
          <w:szCs w:val="24"/>
        </w:rPr>
        <w:t xml:space="preserve">Что же </w:t>
      </w:r>
      <w:r w:rsidR="00114CD0" w:rsidRPr="00047730">
        <w:rPr>
          <w:rFonts w:ascii="Times New Roman" w:hAnsi="Times New Roman" w:cs="Times New Roman"/>
          <w:sz w:val="24"/>
          <w:szCs w:val="24"/>
        </w:rPr>
        <w:t xml:space="preserve"> </w:t>
      </w:r>
      <w:r w:rsidR="00785188">
        <w:rPr>
          <w:rFonts w:ascii="Times New Roman" w:hAnsi="Times New Roman" w:cs="Times New Roman"/>
          <w:sz w:val="24"/>
          <w:szCs w:val="24"/>
        </w:rPr>
        <w:t xml:space="preserve">помогло нашим солдатам одержать </w:t>
      </w:r>
      <w:r w:rsidR="00471A55" w:rsidRPr="00047730">
        <w:rPr>
          <w:rFonts w:ascii="Times New Roman" w:hAnsi="Times New Roman" w:cs="Times New Roman"/>
          <w:sz w:val="24"/>
          <w:szCs w:val="24"/>
        </w:rPr>
        <w:t xml:space="preserve"> победу?</w:t>
      </w:r>
      <w:r w:rsidR="00785188">
        <w:rPr>
          <w:rFonts w:ascii="Times New Roman" w:hAnsi="Times New Roman" w:cs="Times New Roman"/>
          <w:sz w:val="24"/>
          <w:szCs w:val="24"/>
        </w:rPr>
        <w:t>»</w:t>
      </w:r>
      <w:r w:rsidR="00114CD0" w:rsidRPr="00047730">
        <w:rPr>
          <w:rFonts w:ascii="Times New Roman" w:hAnsi="Times New Roman" w:cs="Times New Roman"/>
          <w:sz w:val="24"/>
          <w:szCs w:val="24"/>
        </w:rPr>
        <w:t xml:space="preserve"> (благодаря единству всех людей  наш народ победил в этой страшной войне).</w:t>
      </w:r>
    </w:p>
    <w:p w:rsidR="00785188" w:rsidRDefault="00471A55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30">
        <w:rPr>
          <w:rFonts w:ascii="Times New Roman" w:hAnsi="Times New Roman" w:cs="Times New Roman"/>
          <w:sz w:val="24"/>
          <w:szCs w:val="24"/>
        </w:rPr>
        <w:t>- Почему</w:t>
      </w:r>
      <w:r w:rsidR="00047730" w:rsidRPr="00047730">
        <w:rPr>
          <w:rFonts w:ascii="Times New Roman" w:hAnsi="Times New Roman" w:cs="Times New Roman"/>
          <w:sz w:val="24"/>
          <w:szCs w:val="24"/>
        </w:rPr>
        <w:t>,</w:t>
      </w:r>
      <w:r w:rsidRPr="00047730">
        <w:rPr>
          <w:rFonts w:ascii="Times New Roman" w:hAnsi="Times New Roman" w:cs="Times New Roman"/>
          <w:sz w:val="24"/>
          <w:szCs w:val="24"/>
        </w:rPr>
        <w:t xml:space="preserve"> войну назва</w:t>
      </w:r>
      <w:r w:rsidR="0096592D" w:rsidRPr="00047730">
        <w:rPr>
          <w:rFonts w:ascii="Times New Roman" w:hAnsi="Times New Roman" w:cs="Times New Roman"/>
          <w:sz w:val="24"/>
          <w:szCs w:val="24"/>
        </w:rPr>
        <w:t>ли Великой Отечественной?</w:t>
      </w:r>
      <w:r w:rsidR="00114CD0" w:rsidRPr="00047730">
        <w:rPr>
          <w:rFonts w:ascii="Times New Roman" w:hAnsi="Times New Roman" w:cs="Times New Roman"/>
          <w:sz w:val="24"/>
          <w:szCs w:val="24"/>
        </w:rPr>
        <w:t xml:space="preserve"> (Вся страна</w:t>
      </w:r>
      <w:r w:rsidR="00E33A82" w:rsidRPr="00047730">
        <w:rPr>
          <w:rFonts w:ascii="Times New Roman" w:hAnsi="Times New Roman" w:cs="Times New Roman"/>
          <w:sz w:val="24"/>
          <w:szCs w:val="24"/>
        </w:rPr>
        <w:t xml:space="preserve"> поднялась на борьбу с врагом, п</w:t>
      </w:r>
      <w:r w:rsidR="00114CD0" w:rsidRPr="00047730">
        <w:rPr>
          <w:rFonts w:ascii="Times New Roman" w:hAnsi="Times New Roman" w:cs="Times New Roman"/>
          <w:sz w:val="24"/>
          <w:szCs w:val="24"/>
        </w:rPr>
        <w:t>оэтому</w:t>
      </w:r>
      <w:r w:rsidR="00E33A82" w:rsidRPr="00047730">
        <w:rPr>
          <w:rFonts w:ascii="Times New Roman" w:hAnsi="Times New Roman" w:cs="Times New Roman"/>
          <w:sz w:val="24"/>
          <w:szCs w:val="24"/>
        </w:rPr>
        <w:t xml:space="preserve"> </w:t>
      </w:r>
      <w:r w:rsidR="00114CD0" w:rsidRPr="00047730">
        <w:rPr>
          <w:rFonts w:ascii="Times New Roman" w:hAnsi="Times New Roman" w:cs="Times New Roman"/>
          <w:sz w:val="24"/>
          <w:szCs w:val="24"/>
        </w:rPr>
        <w:t xml:space="preserve"> войну назвали Великой Отечественной).</w:t>
      </w:r>
    </w:p>
    <w:p w:rsidR="00785188" w:rsidRDefault="00785188" w:rsidP="009F37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5188">
        <w:rPr>
          <w:rFonts w:ascii="Times New Roman" w:hAnsi="Times New Roman" w:cs="Times New Roman"/>
          <w:b/>
          <w:i/>
          <w:sz w:val="24"/>
          <w:szCs w:val="24"/>
        </w:rPr>
        <w:t>Отвечая на вопросы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85188">
        <w:rPr>
          <w:rFonts w:ascii="Times New Roman" w:hAnsi="Times New Roman" w:cs="Times New Roman"/>
          <w:b/>
          <w:i/>
          <w:sz w:val="24"/>
          <w:szCs w:val="24"/>
        </w:rPr>
        <w:t xml:space="preserve"> дети прикрепляют цветы к ватману.</w:t>
      </w:r>
    </w:p>
    <w:p w:rsidR="00785188" w:rsidRDefault="00785188" w:rsidP="009F37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Итог:  </w:t>
      </w:r>
    </w:p>
    <w:p w:rsidR="00785188" w:rsidRDefault="009F3726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5188" w:rsidRPr="00047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</w:t>
      </w:r>
      <w:r w:rsidR="00785188" w:rsidRPr="00047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вы были дружные, активные и находчивые. А сейчас </w:t>
      </w:r>
      <w:r w:rsidR="00785188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посмотрите, у нас получилась  целая клумба цветов. Как еще можно назвать нашу клумбу? (клумба/ аллея  Победы)</w:t>
      </w:r>
    </w:p>
    <w:p w:rsidR="00974881" w:rsidRPr="00047730" w:rsidRDefault="00785188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33A82" w:rsidRPr="00047730">
        <w:rPr>
          <w:rFonts w:ascii="Times New Roman" w:hAnsi="Times New Roman" w:cs="Times New Roman"/>
          <w:sz w:val="24"/>
          <w:szCs w:val="24"/>
        </w:rPr>
        <w:t>Ребята, я хочу прочитать вам стихотворение</w:t>
      </w:r>
      <w:r w:rsidR="001A3DD6" w:rsidRPr="001A3DD6">
        <w:rPr>
          <w:rFonts w:ascii="Times New Roman" w:hAnsi="Times New Roman" w:cs="Times New Roman"/>
          <w:sz w:val="24"/>
          <w:szCs w:val="24"/>
        </w:rPr>
        <w:t xml:space="preserve"> </w:t>
      </w:r>
      <w:r w:rsidR="001A3DD6">
        <w:rPr>
          <w:rFonts w:ascii="Times New Roman" w:hAnsi="Times New Roman" w:cs="Times New Roman"/>
          <w:sz w:val="24"/>
          <w:szCs w:val="24"/>
        </w:rPr>
        <w:t>Н. Томилиной</w:t>
      </w:r>
      <w:r w:rsidR="00E33A82" w:rsidRPr="00047730">
        <w:rPr>
          <w:rFonts w:ascii="Times New Roman" w:hAnsi="Times New Roman" w:cs="Times New Roman"/>
          <w:sz w:val="24"/>
          <w:szCs w:val="24"/>
        </w:rPr>
        <w:t xml:space="preserve"> «9 М</w:t>
      </w:r>
      <w:r w:rsidR="001A3DD6">
        <w:rPr>
          <w:rFonts w:ascii="Times New Roman" w:hAnsi="Times New Roman" w:cs="Times New Roman"/>
          <w:sz w:val="24"/>
          <w:szCs w:val="24"/>
        </w:rPr>
        <w:t>ая»:</w:t>
      </w:r>
    </w:p>
    <w:p w:rsidR="0052733E" w:rsidRPr="00047730" w:rsidRDefault="00E33A82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3E"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Победы» 9 Мая –</w:t>
      </w:r>
    </w:p>
    <w:p w:rsidR="0052733E" w:rsidRPr="00047730" w:rsidRDefault="0052733E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мира в стране и весны.</w:t>
      </w:r>
    </w:p>
    <w:p w:rsidR="0052733E" w:rsidRPr="00047730" w:rsidRDefault="0052733E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мы солдат вспоминаем,</w:t>
      </w:r>
    </w:p>
    <w:p w:rsidR="0052733E" w:rsidRPr="00047730" w:rsidRDefault="0052733E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вернувшихся</w:t>
      </w:r>
      <w:proofErr w:type="gramEnd"/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семьи с войны.</w:t>
      </w:r>
    </w:p>
    <w:p w:rsidR="0052733E" w:rsidRPr="00047730" w:rsidRDefault="0052733E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праздник мы чествуем дедов,</w:t>
      </w:r>
    </w:p>
    <w:p w:rsidR="0052733E" w:rsidRPr="00047730" w:rsidRDefault="0052733E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Защитивших</w:t>
      </w:r>
      <w:proofErr w:type="gramEnd"/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родную страну,</w:t>
      </w:r>
    </w:p>
    <w:p w:rsidR="0052733E" w:rsidRPr="00047730" w:rsidRDefault="0052733E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Подарившим народам Победу</w:t>
      </w:r>
    </w:p>
    <w:p w:rsidR="0052733E" w:rsidRDefault="0052733E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вернувшим нам мир и весну!</w:t>
      </w: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26" w:rsidRPr="00047730" w:rsidRDefault="009F3726" w:rsidP="009F37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730" w:rsidRPr="00047730" w:rsidRDefault="00047730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D3" w:rsidRPr="009F3726" w:rsidRDefault="000E16D3" w:rsidP="009F3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0" w:author="Unknown">
        <w:r w:rsidRPr="009F3726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«Ване было 14 лет. Это было под Москвой. Ваня увидел, что к селу ид</w:t>
        </w:r>
      </w:ins>
      <w:r w:rsidRPr="009F3726">
        <w:rPr>
          <w:rFonts w:ascii="Times New Roman" w:eastAsia="Times New Roman" w:hAnsi="Times New Roman" w:cs="Times New Roman"/>
          <w:sz w:val="24"/>
          <w:szCs w:val="24"/>
        </w:rPr>
        <w:t>у</w:t>
      </w:r>
      <w:ins w:id="1" w:author="Unknown">
        <w:r w:rsidRPr="009F3726">
          <w:rPr>
            <w:rFonts w:ascii="Times New Roman" w:eastAsia="Times New Roman" w:hAnsi="Times New Roman" w:cs="Times New Roman"/>
            <w:sz w:val="24"/>
            <w:szCs w:val="24"/>
          </w:rPr>
          <w:t>т солдаты. А село было занято фашистами, которые всюду расставили пулеметы.</w:t>
        </w:r>
        <w:r w:rsidRPr="009F3726">
          <w:rPr>
            <w:rFonts w:ascii="Times New Roman" w:eastAsia="Times New Roman" w:hAnsi="Times New Roman" w:cs="Times New Roman"/>
            <w:sz w:val="24"/>
            <w:szCs w:val="24"/>
          </w:rPr>
          <w:br/>
          <w:t>Мальчик побежал навстречу нашим бойцам. Проваливаясь в глубокий снег, он падал, поднимался, опять бежал вперед и кричал: «Остановитесь, здесь пулеметы!»</w:t>
        </w:r>
        <w:r w:rsidRPr="009F3726">
          <w:rPr>
            <w:rFonts w:ascii="Times New Roman" w:eastAsia="Times New Roman" w:hAnsi="Times New Roman" w:cs="Times New Roman"/>
            <w:sz w:val="24"/>
            <w:szCs w:val="24"/>
          </w:rPr>
          <w:br/>
          <w:t>Гитлеровцы открыли по нему огонь, но он бежал и кричал. Наши бойцы услышали Ваню и залегли. Добежав до бойцов, Ваня показал им безопасный путь. Наши воины обошли село с тыла и выбили из него фашистов.</w:t>
        </w:r>
      </w:ins>
    </w:p>
    <w:p w:rsidR="000E16D3" w:rsidRPr="00047730" w:rsidRDefault="000E16D3" w:rsidP="009F3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6D3" w:rsidRPr="00047730" w:rsidSect="006E2C2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4586"/>
    <w:multiLevelType w:val="hybridMultilevel"/>
    <w:tmpl w:val="54BA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3257"/>
    <w:multiLevelType w:val="hybridMultilevel"/>
    <w:tmpl w:val="59E4E4B2"/>
    <w:lvl w:ilvl="0" w:tplc="3F865C1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E5"/>
    <w:rsid w:val="00022D97"/>
    <w:rsid w:val="00047730"/>
    <w:rsid w:val="000638B7"/>
    <w:rsid w:val="00096EF2"/>
    <w:rsid w:val="000A1CF5"/>
    <w:rsid w:val="000E16D3"/>
    <w:rsid w:val="000E3FE5"/>
    <w:rsid w:val="000F5B84"/>
    <w:rsid w:val="00114CD0"/>
    <w:rsid w:val="00131821"/>
    <w:rsid w:val="00172259"/>
    <w:rsid w:val="00172F44"/>
    <w:rsid w:val="00175230"/>
    <w:rsid w:val="001A3DD6"/>
    <w:rsid w:val="001D1101"/>
    <w:rsid w:val="001D479E"/>
    <w:rsid w:val="001D4C8A"/>
    <w:rsid w:val="001E7E00"/>
    <w:rsid w:val="001F4AE4"/>
    <w:rsid w:val="00205A52"/>
    <w:rsid w:val="00234D4A"/>
    <w:rsid w:val="0025080A"/>
    <w:rsid w:val="00257801"/>
    <w:rsid w:val="00263A22"/>
    <w:rsid w:val="00326BD3"/>
    <w:rsid w:val="00346D58"/>
    <w:rsid w:val="00361942"/>
    <w:rsid w:val="00370192"/>
    <w:rsid w:val="003C0CD0"/>
    <w:rsid w:val="004563CA"/>
    <w:rsid w:val="00462AA3"/>
    <w:rsid w:val="00470BE5"/>
    <w:rsid w:val="00471A55"/>
    <w:rsid w:val="004933B9"/>
    <w:rsid w:val="004E03EE"/>
    <w:rsid w:val="004E6284"/>
    <w:rsid w:val="004F2991"/>
    <w:rsid w:val="00525AA1"/>
    <w:rsid w:val="0052626B"/>
    <w:rsid w:val="0052733E"/>
    <w:rsid w:val="00574C6B"/>
    <w:rsid w:val="005D0C6F"/>
    <w:rsid w:val="005E5873"/>
    <w:rsid w:val="00621C7B"/>
    <w:rsid w:val="0063503B"/>
    <w:rsid w:val="0065573E"/>
    <w:rsid w:val="00694BF1"/>
    <w:rsid w:val="006C1244"/>
    <w:rsid w:val="006C66D4"/>
    <w:rsid w:val="006E2C2A"/>
    <w:rsid w:val="00741569"/>
    <w:rsid w:val="00785188"/>
    <w:rsid w:val="00793BBD"/>
    <w:rsid w:val="007C2F51"/>
    <w:rsid w:val="007E4C73"/>
    <w:rsid w:val="008035C1"/>
    <w:rsid w:val="00870EF6"/>
    <w:rsid w:val="008F5FCF"/>
    <w:rsid w:val="00954BC3"/>
    <w:rsid w:val="0096592D"/>
    <w:rsid w:val="00974881"/>
    <w:rsid w:val="009B4319"/>
    <w:rsid w:val="009C584B"/>
    <w:rsid w:val="009F3726"/>
    <w:rsid w:val="00A42F2D"/>
    <w:rsid w:val="00A45408"/>
    <w:rsid w:val="00A6376D"/>
    <w:rsid w:val="00AA517E"/>
    <w:rsid w:val="00AD1825"/>
    <w:rsid w:val="00AD48C0"/>
    <w:rsid w:val="00AF61C6"/>
    <w:rsid w:val="00AF7DA5"/>
    <w:rsid w:val="00B206C2"/>
    <w:rsid w:val="00B230EF"/>
    <w:rsid w:val="00B45227"/>
    <w:rsid w:val="00B55634"/>
    <w:rsid w:val="00B76250"/>
    <w:rsid w:val="00B84D0F"/>
    <w:rsid w:val="00BB5E25"/>
    <w:rsid w:val="00BB725B"/>
    <w:rsid w:val="00C373A2"/>
    <w:rsid w:val="00C87198"/>
    <w:rsid w:val="00CC20DC"/>
    <w:rsid w:val="00CF18A8"/>
    <w:rsid w:val="00D24970"/>
    <w:rsid w:val="00D273C2"/>
    <w:rsid w:val="00D3416F"/>
    <w:rsid w:val="00D40954"/>
    <w:rsid w:val="00D6382A"/>
    <w:rsid w:val="00DA20AA"/>
    <w:rsid w:val="00DD590D"/>
    <w:rsid w:val="00DF0E52"/>
    <w:rsid w:val="00DF4D75"/>
    <w:rsid w:val="00E33A82"/>
    <w:rsid w:val="00E43A12"/>
    <w:rsid w:val="00F113F7"/>
    <w:rsid w:val="00F13046"/>
    <w:rsid w:val="00F4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35C1"/>
    <w:pPr>
      <w:ind w:left="720"/>
      <w:contextualSpacing/>
    </w:pPr>
  </w:style>
  <w:style w:type="paragraph" w:customStyle="1" w:styleId="c3">
    <w:name w:val="c3"/>
    <w:basedOn w:val="a"/>
    <w:rsid w:val="0080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35C1"/>
  </w:style>
  <w:style w:type="paragraph" w:styleId="a5">
    <w:name w:val="Balloon Text"/>
    <w:basedOn w:val="a"/>
    <w:link w:val="a6"/>
    <w:uiPriority w:val="99"/>
    <w:semiHidden/>
    <w:unhideWhenUsed/>
    <w:rsid w:val="0097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8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4881"/>
  </w:style>
  <w:style w:type="paragraph" w:customStyle="1" w:styleId="c1">
    <w:name w:val="c1"/>
    <w:basedOn w:val="a"/>
    <w:rsid w:val="007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3BBD"/>
  </w:style>
  <w:style w:type="table" w:styleId="a7">
    <w:name w:val="Table Grid"/>
    <w:basedOn w:val="a1"/>
    <w:uiPriority w:val="59"/>
    <w:rsid w:val="0004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2017-05-18T18:37:00Z</cp:lastPrinted>
  <dcterms:created xsi:type="dcterms:W3CDTF">2017-05-08T05:52:00Z</dcterms:created>
  <dcterms:modified xsi:type="dcterms:W3CDTF">2017-05-18T18:38:00Z</dcterms:modified>
</cp:coreProperties>
</file>